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5EC6" w14:textId="77777777" w:rsidR="00CE71E0" w:rsidRDefault="00CE71E0" w:rsidP="00CE71E0">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6F89151" w14:textId="77777777" w:rsidR="00CE71E0" w:rsidRDefault="00CE71E0" w:rsidP="00CE71E0">
      <w:pPr>
        <w:pStyle w:val="Title"/>
        <w:spacing w:after="0"/>
        <w:rPr>
          <w:rFonts w:asciiTheme="majorHAnsi" w:hAnsiTheme="majorHAnsi"/>
          <w:sz w:val="24"/>
          <w:szCs w:val="24"/>
        </w:rPr>
      </w:pPr>
    </w:p>
    <w:p w14:paraId="18EBC3E5" w14:textId="77777777" w:rsidR="00CE71E0" w:rsidRDefault="00CE71E0" w:rsidP="00CE71E0">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1"/>
      <w:r>
        <w:rPr>
          <w:rStyle w:val="DeltaViewInsertion"/>
          <w:rFonts w:asciiTheme="majorHAnsi" w:hAnsiTheme="majorHAnsi"/>
          <w:sz w:val="24"/>
          <w:szCs w:val="24"/>
        </w:rPr>
        <w:t>______</w:t>
      </w:r>
      <w:bookmarkStart w:id="3" w:name="_DV_M2"/>
      <w:bookmarkEnd w:id="2"/>
      <w:bookmarkEnd w:id="3"/>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4" w:name="_DV_C2"/>
      <w:r>
        <w:rPr>
          <w:rStyle w:val="DeltaViewDeletion"/>
          <w:rFonts w:asciiTheme="majorHAnsi" w:hAnsiTheme="majorHAnsi"/>
          <w:sz w:val="24"/>
          <w:szCs w:val="24"/>
        </w:rPr>
        <w:t>__________, a _____________</w:t>
      </w:r>
      <w:bookmarkStart w:id="5" w:name="_DV_C3"/>
      <w:bookmarkEnd w:id="4"/>
      <w:r>
        <w:rPr>
          <w:rStyle w:val="DeltaViewInsertion"/>
          <w:rFonts w:asciiTheme="majorHAnsi" w:hAnsiTheme="majorHAnsi"/>
          <w:sz w:val="24"/>
          <w:szCs w:val="24"/>
        </w:rPr>
        <w:t>Teva Pharmaceutical Industries Limited, a company formed under the laws of Israel</w:t>
      </w:r>
      <w:bookmarkStart w:id="6" w:name="_DV_M3"/>
      <w:bookmarkEnd w:id="5"/>
      <w:bookmarkEnd w:id="6"/>
      <w:r>
        <w:rPr>
          <w:rFonts w:asciiTheme="majorHAnsi" w:hAnsiTheme="majorHAnsi"/>
          <w:sz w:val="24"/>
          <w:szCs w:val="24"/>
        </w:rPr>
        <w:t xml:space="preserve"> (“Registry Operator”).</w:t>
      </w:r>
    </w:p>
    <w:p w14:paraId="27C6D826" w14:textId="77777777" w:rsidR="00CE71E0" w:rsidRDefault="00CE71E0" w:rsidP="00CE71E0">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25EE6E0" w14:textId="77777777" w:rsidR="00CE71E0" w:rsidRDefault="00CE71E0" w:rsidP="00CE71E0">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which this Agreement applies is </w:t>
      </w:r>
      <w:bookmarkStart w:id="9" w:name="_DV_C4"/>
      <w:r>
        <w:rPr>
          <w:rStyle w:val="DeltaViewDeletion"/>
          <w:rFonts w:asciiTheme="majorHAnsi" w:hAnsiTheme="majorHAnsi"/>
          <w:szCs w:val="24"/>
        </w:rPr>
        <w:t>____</w:t>
      </w:r>
      <w:bookmarkStart w:id="10" w:name="_DV_C5"/>
      <w:bookmarkEnd w:id="9"/>
      <w:r>
        <w:rPr>
          <w:rStyle w:val="DeltaViewInsertion"/>
          <w:rFonts w:asciiTheme="majorHAnsi" w:hAnsiTheme="majorHAnsi"/>
          <w:b/>
          <w:szCs w:val="24"/>
        </w:rPr>
        <w:t>.teva</w:t>
      </w:r>
      <w:bookmarkStart w:id="11" w:name="_DV_M6"/>
      <w:bookmarkEnd w:id="10"/>
      <w:bookmarkEnd w:id="11"/>
      <w:r>
        <w:rPr>
          <w:rFonts w:asciiTheme="majorHAnsi" w:hAnsiTheme="majorHAnsi"/>
          <w:szCs w:val="24"/>
        </w:rPr>
        <w:t xml:space="preserve"> (the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DCBD446" w14:textId="77777777" w:rsidR="00CE71E0" w:rsidRDefault="00CE71E0" w:rsidP="00CE71E0">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F9B6468" w14:textId="77777777" w:rsidR="00CE71E0" w:rsidRDefault="00CE71E0" w:rsidP="00CE71E0">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3767E7F6" w14:textId="77777777" w:rsidR="00CE71E0" w:rsidRDefault="00CE71E0" w:rsidP="00CE71E0">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283A9DB6" w14:textId="77777777" w:rsidR="00CE71E0" w:rsidRDefault="00CE71E0" w:rsidP="00CE71E0">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BC124AF" w14:textId="77777777" w:rsidR="00CE71E0" w:rsidRDefault="00CE71E0" w:rsidP="00CE71E0">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BA9380C" w14:textId="77777777" w:rsidR="00CE71E0" w:rsidRDefault="00CE71E0" w:rsidP="00CE71E0">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5D8028B" w14:textId="77777777" w:rsidR="00CE71E0" w:rsidRDefault="00CE71E0" w:rsidP="00CE71E0">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AE674C6" w14:textId="77777777" w:rsidR="00CE71E0" w:rsidRDefault="00CE71E0" w:rsidP="00CE71E0">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561AA772" w14:textId="77777777" w:rsidR="00CE71E0" w:rsidRDefault="00CE71E0" w:rsidP="00CE71E0">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5796A03F" w14:textId="77777777" w:rsidR="00CE71E0" w:rsidRDefault="00CE71E0" w:rsidP="00CE71E0">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88E76F0" w14:textId="77777777" w:rsidR="00CE71E0" w:rsidRDefault="00CE71E0" w:rsidP="00CE71E0">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C75BE2A" w14:textId="77777777" w:rsidR="00CE71E0" w:rsidRDefault="00CE71E0" w:rsidP="00CE71E0">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C0D1717" w14:textId="77777777" w:rsidR="00CE71E0" w:rsidRDefault="00CE71E0" w:rsidP="00CE71E0">
      <w:pPr>
        <w:pStyle w:val="ARTICLEAL2"/>
        <w:rPr>
          <w:rFonts w:asciiTheme="majorHAnsi" w:hAnsiTheme="majorHAnsi"/>
          <w:szCs w:val="24"/>
        </w:rPr>
      </w:pPr>
      <w:bookmarkStart w:id="24" w:name="_DV_M19"/>
      <w:bookmarkEnd w:id="24"/>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D3BB249" w14:textId="77777777" w:rsidR="00CE71E0" w:rsidRDefault="00CE71E0" w:rsidP="00CE71E0">
      <w:pPr>
        <w:pStyle w:val="ARTICLEAL2"/>
        <w:rPr>
          <w:rFonts w:asciiTheme="majorHAnsi" w:hAnsiTheme="majorHAnsi"/>
          <w:szCs w:val="24"/>
        </w:rPr>
      </w:pPr>
      <w:bookmarkStart w:id="25" w:name="_DV_M20"/>
      <w:bookmarkEnd w:id="25"/>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063367C6" w14:textId="77777777" w:rsidR="00CE71E0" w:rsidRDefault="00CE71E0" w:rsidP="00CE71E0">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D20D4D1" w14:textId="77777777" w:rsidR="00CE71E0" w:rsidRDefault="00CE71E0" w:rsidP="00CE71E0">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F915779" w14:textId="77777777" w:rsidR="00CE71E0" w:rsidRDefault="00CE71E0" w:rsidP="00CE71E0">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5D5BF68" w14:textId="77777777" w:rsidR="00CE71E0" w:rsidRDefault="00CE71E0" w:rsidP="00CE71E0">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641CDBC2" w14:textId="77777777" w:rsidR="00CE71E0" w:rsidRDefault="00CE71E0" w:rsidP="00CE71E0">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w:t>
      </w:r>
      <w:r>
        <w:rPr>
          <w:rFonts w:asciiTheme="majorHAnsi" w:hAnsiTheme="majorHAnsi"/>
          <w:szCs w:val="24"/>
        </w:rPr>
        <w:lastRenderedPageBreak/>
        <w:t xml:space="preserve">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279FA8" w14:textId="77777777" w:rsidR="00CE71E0" w:rsidRDefault="00CE71E0" w:rsidP="00CE71E0">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524C561" w14:textId="77777777" w:rsidR="00CE71E0" w:rsidRDefault="00CE71E0" w:rsidP="00CE71E0">
      <w:pPr>
        <w:pStyle w:val="ARTICLEAL3"/>
        <w:rPr>
          <w:rFonts w:asciiTheme="majorHAnsi" w:hAnsiTheme="majorHAnsi"/>
          <w:szCs w:val="24"/>
        </w:rPr>
      </w:pPr>
      <w:bookmarkStart w:id="32" w:name="_DV_M27"/>
      <w:bookmarkEnd w:id="32"/>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w:t>
      </w:r>
      <w:r>
        <w:rPr>
          <w:rFonts w:asciiTheme="majorHAnsi" w:hAnsiTheme="majorHAnsi"/>
          <w:szCs w:val="24"/>
        </w:rPr>
        <w:lastRenderedPageBreak/>
        <w:t>member of a board of directors or equivalent governing body, by contract, by credit arrangement or otherwise.</w:t>
      </w:r>
    </w:p>
    <w:p w14:paraId="6EB4C971" w14:textId="77777777" w:rsidR="00CE71E0" w:rsidRDefault="00CE71E0" w:rsidP="00CE71E0">
      <w:pPr>
        <w:pStyle w:val="ARTICLEAL2"/>
        <w:keepNext/>
        <w:rPr>
          <w:rFonts w:asciiTheme="majorHAnsi" w:hAnsiTheme="majorHAnsi"/>
          <w:szCs w:val="24"/>
        </w:rPr>
      </w:pPr>
      <w:bookmarkStart w:id="33" w:name="_DV_M28"/>
      <w:bookmarkEnd w:id="33"/>
      <w:r>
        <w:rPr>
          <w:rFonts w:asciiTheme="majorHAnsi" w:hAnsiTheme="majorHAnsi"/>
          <w:b/>
          <w:szCs w:val="24"/>
        </w:rPr>
        <w:t>Pricing for Registry Services</w:t>
      </w:r>
      <w:r>
        <w:rPr>
          <w:rFonts w:asciiTheme="majorHAnsi" w:hAnsiTheme="majorHAnsi"/>
          <w:szCs w:val="24"/>
        </w:rPr>
        <w:t>.</w:t>
      </w:r>
    </w:p>
    <w:p w14:paraId="28A0DE87" w14:textId="77777777" w:rsidR="00CE71E0" w:rsidRDefault="00CE71E0" w:rsidP="00CE71E0">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E8598DD" w14:textId="77777777" w:rsidR="00CE71E0" w:rsidRDefault="00CE71E0" w:rsidP="00CE71E0">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6463C7D" w14:textId="77777777" w:rsidR="00CE71E0" w:rsidRDefault="00CE71E0" w:rsidP="00CE71E0">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w:t>
      </w:r>
      <w:r>
        <w:rPr>
          <w:rFonts w:asciiTheme="majorHAnsi" w:hAnsiTheme="majorHAnsi"/>
          <w:szCs w:val="24"/>
        </w:rPr>
        <w:lastRenderedPageBreak/>
        <w:t>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F8B57F5" w14:textId="77777777" w:rsidR="00CE71E0" w:rsidRDefault="00CE71E0" w:rsidP="00CE71E0">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4FBA35F5" w14:textId="77777777" w:rsidR="00CE71E0" w:rsidRDefault="00CE71E0" w:rsidP="00CE71E0">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35B4DDD5" w14:textId="77777777" w:rsidR="00CE71E0" w:rsidRDefault="00CE71E0" w:rsidP="00CE71E0">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6AF0872" w14:textId="77777777" w:rsidR="00CE71E0" w:rsidRDefault="00CE71E0" w:rsidP="00CE71E0">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w:t>
      </w:r>
      <w:r>
        <w:rPr>
          <w:rFonts w:asciiTheme="majorHAnsi" w:hAnsiTheme="majorHAnsi"/>
          <w:szCs w:val="24"/>
        </w:rPr>
        <w:lastRenderedPageBreak/>
        <w:t xml:space="preserve">(A)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3E3F5FA" w14:textId="77777777" w:rsidR="00CE71E0" w:rsidRDefault="00CE71E0" w:rsidP="00CE71E0">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B603556" w14:textId="77777777" w:rsidR="00CE71E0" w:rsidRDefault="00CE71E0" w:rsidP="00CE71E0">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4EB02F4" w14:textId="77777777" w:rsidR="00CE71E0" w:rsidRDefault="00CE71E0" w:rsidP="00CE71E0">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6DD14E6" w14:textId="77777777" w:rsidR="00CE71E0" w:rsidRDefault="00CE71E0" w:rsidP="00CE71E0">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w:t>
      </w:r>
      <w:r>
        <w:rPr>
          <w:rFonts w:asciiTheme="majorHAnsi" w:hAnsiTheme="majorHAnsi"/>
          <w:szCs w:val="24"/>
        </w:rPr>
        <w:lastRenderedPageBreak/>
        <w:t>Operator is designated pursuant to this Section 2.13.  In addition, in the event of such failure, ICANN shall retain and may enforce its rights under the Continued Operations Instrument.</w:t>
      </w:r>
    </w:p>
    <w:p w14:paraId="6A776F41" w14:textId="77777777" w:rsidR="00CE71E0" w:rsidRDefault="00CE71E0" w:rsidP="00CE71E0">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2F3F732" w14:textId="77777777" w:rsidR="00CE71E0" w:rsidRDefault="00CE71E0" w:rsidP="00CE71E0">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45EDFD3" w14:textId="77777777" w:rsidR="00CE71E0" w:rsidRDefault="00CE71E0" w:rsidP="00CE71E0">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6BD975E" w14:textId="77777777" w:rsidR="00CE71E0" w:rsidRDefault="00CE71E0" w:rsidP="00CE71E0">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264C957" w14:textId="77777777" w:rsidR="00CE71E0" w:rsidRDefault="00CE71E0" w:rsidP="00CE71E0">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F8CE06C" w14:textId="77777777" w:rsidR="00CE71E0" w:rsidRDefault="00CE71E0" w:rsidP="00CE71E0">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t>2.19</w:t>
      </w:r>
      <w:r>
        <w:rPr>
          <w:rStyle w:val="DeltaViewDeletion"/>
          <w:b/>
          <w:szCs w:val="24"/>
        </w:rPr>
        <w:tab/>
      </w:r>
      <w:r>
        <w:rPr>
          <w:rStyle w:val="DeltaViewDeletion"/>
          <w:rFonts w:asciiTheme="majorHAnsi" w:hAnsiTheme="majorHAnsi"/>
          <w:b/>
          <w:szCs w:val="24"/>
        </w:rPr>
        <w:t>[</w:t>
      </w:r>
      <w:r>
        <w:rPr>
          <w:rStyle w:val="DeltaViewDeletion"/>
          <w:rFonts w:asciiTheme="majorHAnsi" w:hAnsiTheme="majorHAnsi"/>
          <w:b/>
          <w:i/>
          <w:szCs w:val="24"/>
        </w:rPr>
        <w:t>Note:  For Community-Based TLDs Only</w:t>
      </w:r>
      <w:r>
        <w:rPr>
          <w:rStyle w:val="DeltaViewDeletion"/>
          <w:rFonts w:asciiTheme="majorHAnsi" w:hAnsiTheme="majorHAnsi"/>
          <w:b/>
          <w:szCs w:val="24"/>
        </w:rPr>
        <w:t>] Obligations of Registry Operator to TLD Community</w:t>
      </w:r>
      <w:r>
        <w:rPr>
          <w:rStyle w:val="DeltaViewDeletion"/>
          <w:rFonts w:asciiTheme="majorHAnsi" w:hAnsiTheme="majorHAnsi"/>
          <w:szCs w:val="24"/>
        </w:rPr>
        <w:t xml:space="preserve">.  Registry Operator shall establish registration policies in conformity with the </w:t>
      </w:r>
      <w:r>
        <w:rPr>
          <w:rStyle w:val="DeltaViewDeletion"/>
          <w:rFonts w:asciiTheme="majorHAnsi" w:hAnsiTheme="majorHAnsi"/>
          <w:szCs w:val="24"/>
        </w:rPr>
        <w:lastRenderedPageBreak/>
        <w:t>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49"/>
      <w:bookmarkStart w:id="52" w:name="_DV_C7"/>
      <w:bookmarkEnd w:id="50"/>
      <w:r>
        <w:rPr>
          <w:rStyle w:val="DeltaViewMoveSource"/>
          <w:rFonts w:asciiTheme="majorHAnsi" w:hAnsiTheme="majorHAnsi"/>
          <w:szCs w:val="24"/>
        </w:rPr>
        <w:t xml:space="preserve"> participate in the development </w:t>
      </w:r>
      <w:bookmarkStart w:id="53" w:name="_DV_C8"/>
      <w:bookmarkEnd w:id="51"/>
      <w:bookmarkEnd w:id="52"/>
      <w:r>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5A8A9CEC" w14:textId="77777777" w:rsidR="00CE71E0" w:rsidRDefault="00CE71E0" w:rsidP="00CE71E0">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12B2F629" w14:textId="77777777" w:rsidR="00CE71E0" w:rsidRDefault="00CE71E0" w:rsidP="00CE71E0">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769A3000" w14:textId="77777777" w:rsidR="00CE71E0" w:rsidRDefault="00CE71E0" w:rsidP="00CE71E0">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430572E" w14:textId="77777777" w:rsidR="00CE71E0" w:rsidRDefault="00CE71E0" w:rsidP="00CE71E0">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D8D37D6" w14:textId="77777777" w:rsidR="00CE71E0" w:rsidRDefault="00CE71E0" w:rsidP="00CE71E0">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DA3C217" w14:textId="77777777" w:rsidR="00CE71E0" w:rsidRDefault="00CE71E0" w:rsidP="00CE71E0">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E59D2C9" w14:textId="77777777" w:rsidR="00CE71E0" w:rsidRDefault="00CE71E0" w:rsidP="00CE71E0">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w:t>
      </w:r>
      <w:r>
        <w:rPr>
          <w:rFonts w:asciiTheme="majorHAnsi" w:hAnsiTheme="majorHAnsi"/>
          <w:szCs w:val="24"/>
        </w:rPr>
        <w:lastRenderedPageBreak/>
        <w:t>shall have no liability in the event that any third party (including any governmental entity or internet service provider) blocks or restricts access to the TLD in any jurisdiction.</w:t>
      </w:r>
    </w:p>
    <w:p w14:paraId="76F8281B" w14:textId="77777777" w:rsidR="00CE71E0" w:rsidRDefault="00CE71E0" w:rsidP="00CE71E0">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292791C4" w14:textId="77777777" w:rsidR="00CE71E0" w:rsidRDefault="00CE71E0" w:rsidP="00CE71E0">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E0FCCB7" w14:textId="77777777" w:rsidR="00CE71E0" w:rsidRDefault="00CE71E0" w:rsidP="00CE71E0">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6F2D7161" w14:textId="77777777" w:rsidR="00CE71E0" w:rsidRDefault="00CE71E0" w:rsidP="00CE71E0">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3D637B78" w14:textId="77777777" w:rsidR="00CE71E0" w:rsidRDefault="00CE71E0" w:rsidP="00CE71E0">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C846D5B" w14:textId="77777777" w:rsidR="00CE71E0" w:rsidRDefault="00CE71E0" w:rsidP="00CE71E0">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F640FD3" w14:textId="77777777" w:rsidR="00CE71E0" w:rsidRDefault="00CE71E0" w:rsidP="00CE71E0">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6CC014B3" w14:textId="77777777" w:rsidR="00CE71E0" w:rsidRDefault="00CE71E0" w:rsidP="00CE71E0">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1FE70B65" w14:textId="77777777" w:rsidR="00CE71E0" w:rsidRDefault="00CE71E0" w:rsidP="00CE71E0">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w:t>
      </w:r>
      <w:r>
        <w:rPr>
          <w:rFonts w:asciiTheme="majorHAnsi" w:hAnsiTheme="majorHAnsi"/>
          <w:szCs w:val="24"/>
        </w:rPr>
        <w:lastRenderedPageBreak/>
        <w:t xml:space="preserve">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DACD89C" w14:textId="77777777" w:rsidR="00CE71E0" w:rsidRDefault="00CE71E0" w:rsidP="00CE71E0">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AFEDE57" w14:textId="77777777" w:rsidR="00CE71E0" w:rsidRDefault="00CE71E0" w:rsidP="00CE71E0">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EA4B19B" w14:textId="77777777" w:rsidR="00CE71E0" w:rsidRDefault="00CE71E0" w:rsidP="00CE71E0">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F3E66D8" w14:textId="77777777" w:rsidR="00CE71E0" w:rsidRDefault="00CE71E0" w:rsidP="00CE71E0">
      <w:pPr>
        <w:pStyle w:val="ARTICLEAL3"/>
        <w:rPr>
          <w:rFonts w:asciiTheme="majorHAnsi" w:hAnsiTheme="majorHAnsi"/>
          <w:szCs w:val="24"/>
        </w:rPr>
      </w:pPr>
      <w:bookmarkStart w:id="73" w:name="_DV_M64"/>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7FC36A6" w14:textId="77777777" w:rsidR="00CE71E0" w:rsidRDefault="00CE71E0" w:rsidP="00CE71E0">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1C95166" w14:textId="77777777" w:rsidR="00CE71E0" w:rsidRDefault="00CE71E0" w:rsidP="00CE71E0">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0344A0C2" w14:textId="77777777" w:rsidR="00CE71E0" w:rsidRDefault="00CE71E0" w:rsidP="00CE71E0">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Pr>
          <w:rStyle w:val="DeltaViewDeletion"/>
          <w:rFonts w:asciiTheme="majorHAnsi" w:hAnsiTheme="majorHAnsi"/>
          <w:szCs w:val="24"/>
        </w:rPr>
        <w:t>[</w:t>
      </w:r>
      <w:r>
        <w:rPr>
          <w:rStyle w:val="DeltaViewDeletion"/>
          <w:rFonts w:asciiTheme="majorHAnsi" w:hAnsiTheme="majorHAnsi"/>
          <w:i/>
          <w:szCs w:val="24"/>
        </w:rPr>
        <w:t>Applicable to intergovernmental organizations or governmental entities only.</w:t>
      </w:r>
      <w:r>
        <w:rPr>
          <w:rStyle w:val="DeltaViewDeletion"/>
          <w:rFonts w:asciiTheme="majorHAnsi" w:hAnsiTheme="majorHAnsi"/>
          <w:szCs w:val="24"/>
        </w:rPr>
        <w:t>]  ICANN may terminate this Agreement pursuant to Section 7.16.</w:t>
      </w:r>
      <w:bookmarkEnd w:id="76"/>
    </w:p>
    <w:p w14:paraId="7AD7D8C3" w14:textId="77777777" w:rsidR="00CE71E0" w:rsidRDefault="00CE71E0" w:rsidP="00CE71E0">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45A3AA13" w14:textId="77777777" w:rsidR="00CE71E0" w:rsidRDefault="00CE71E0" w:rsidP="00CE71E0">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2C087C6" w14:textId="77777777" w:rsidR="00CE71E0" w:rsidRDefault="00CE71E0" w:rsidP="00CE71E0">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1F258DD9" w14:textId="77777777" w:rsidR="00CE71E0" w:rsidRDefault="00CE71E0" w:rsidP="00CE71E0">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t>
      </w:r>
      <w:r>
        <w:rPr>
          <w:rFonts w:asciiTheme="majorHAnsi" w:hAnsiTheme="majorHAnsi"/>
          <w:szCs w:val="24"/>
        </w:rPr>
        <w:lastRenderedPageBreak/>
        <w:t>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EBF8C47" w14:textId="77777777" w:rsidR="00CE71E0" w:rsidRDefault="00CE71E0" w:rsidP="00CE71E0">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157586D1" w14:textId="77777777" w:rsidR="00CE71E0" w:rsidRDefault="00CE71E0" w:rsidP="00CE71E0">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58C1BFB0" w14:textId="77777777" w:rsidR="00CE71E0" w:rsidRDefault="00CE71E0" w:rsidP="00CE71E0">
      <w:pPr>
        <w:pStyle w:val="ARTICLEAL2"/>
        <w:rPr>
          <w:rFonts w:asciiTheme="majorHAnsi" w:hAnsiTheme="majorHAnsi"/>
          <w:szCs w:val="24"/>
        </w:rPr>
      </w:pPr>
      <w:bookmarkStart w:id="83" w:name="_DV_M71"/>
      <w:bookmarkEnd w:id="83"/>
      <w:r>
        <w:rPr>
          <w:rFonts w:asciiTheme="majorHAnsi" w:hAnsiTheme="majorHAnsi"/>
          <w:b/>
          <w:szCs w:val="24"/>
        </w:rPr>
        <w:lastRenderedPageBreak/>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BE3B2E2" w14:textId="77777777" w:rsidR="00CE71E0" w:rsidRDefault="00CE71E0" w:rsidP="00CE71E0">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095249D1" w14:textId="77777777" w:rsidR="00CE71E0" w:rsidRDefault="00CE71E0" w:rsidP="00CE71E0">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4E695DE" w14:textId="77777777" w:rsidR="00CE71E0" w:rsidRDefault="00CE71E0" w:rsidP="00CE71E0">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D102F4E" w14:textId="77777777" w:rsidR="00CE71E0" w:rsidRDefault="00CE71E0" w:rsidP="00CE71E0">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0F38C04" w14:textId="77777777" w:rsidR="00CE71E0" w:rsidRDefault="00CE71E0" w:rsidP="00CE71E0">
      <w:pPr>
        <w:pStyle w:val="ARTICLEAL3"/>
        <w:rPr>
          <w:rFonts w:asciiTheme="majorHAnsi" w:hAnsiTheme="majorHAnsi"/>
          <w:szCs w:val="24"/>
        </w:rPr>
      </w:pPr>
      <w:bookmarkStart w:id="88" w:name="_DV_M76"/>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A4F56A2" w14:textId="77777777" w:rsidR="00CE71E0" w:rsidRDefault="00CE71E0" w:rsidP="00CE71E0">
      <w:pPr>
        <w:pStyle w:val="ARTICLEAL3"/>
        <w:rPr>
          <w:rFonts w:asciiTheme="majorHAnsi" w:hAnsiTheme="majorHAnsi"/>
          <w:szCs w:val="24"/>
        </w:rPr>
      </w:pPr>
      <w:bookmarkStart w:id="89" w:name="_DV_M77"/>
      <w:bookmarkEnd w:id="89"/>
      <w:r>
        <w:rPr>
          <w:rFonts w:asciiTheme="majorHAnsi" w:hAnsiTheme="majorHAnsi"/>
          <w:szCs w:val="24"/>
        </w:rPr>
        <w:lastRenderedPageBreak/>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0BB753F" w14:textId="77777777" w:rsidR="00CE71E0" w:rsidRDefault="00CE71E0" w:rsidP="00CE71E0">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bookmarkStart w:id="91" w:name="_DV_C12"/>
      <w:r>
        <w:rPr>
          <w:rStyle w:val="DeltaViewDeletion"/>
          <w:rFonts w:asciiTheme="majorHAnsi" w:hAnsiTheme="majorHAnsi"/>
          <w:szCs w:val="24"/>
        </w:rPr>
        <w:t>Los Angeles County, California</w:t>
      </w:r>
      <w:bookmarkStart w:id="92" w:name="_DV_C13"/>
      <w:bookmarkEnd w:id="91"/>
      <w:r>
        <w:rPr>
          <w:rStyle w:val="DeltaViewInsertion"/>
          <w:rFonts w:asciiTheme="majorHAnsi" w:hAnsiTheme="majorHAnsi"/>
          <w:szCs w:val="24"/>
        </w:rPr>
        <w:t>Geneva, Switzerland</w:t>
      </w:r>
      <w:bookmarkStart w:id="93" w:name="_DV_M79"/>
      <w:bookmarkEnd w:id="92"/>
      <w:bookmarkEnd w:id="93"/>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w:t>
      </w:r>
      <w:bookmarkStart w:id="94" w:name="_DV_C14"/>
      <w:r>
        <w:rPr>
          <w:rStyle w:val="DeltaViewDeletion"/>
          <w:rFonts w:asciiTheme="majorHAnsi" w:hAnsiTheme="majorHAnsi"/>
          <w:szCs w:val="24"/>
        </w:rPr>
        <w:t>Los Angeles County, California</w:t>
      </w:r>
      <w:bookmarkStart w:id="95" w:name="_DV_C15"/>
      <w:bookmarkEnd w:id="94"/>
      <w:r>
        <w:rPr>
          <w:rStyle w:val="DeltaViewInsertion"/>
          <w:rFonts w:asciiTheme="majorHAnsi" w:hAnsiTheme="majorHAnsi"/>
          <w:szCs w:val="24"/>
        </w:rPr>
        <w:t>Geneva, Switzerland</w:t>
      </w:r>
      <w:bookmarkStart w:id="96" w:name="_DV_M80"/>
      <w:bookmarkEnd w:id="95"/>
      <w:bookmarkEnd w:id="96"/>
      <w:r>
        <w:rPr>
          <w:rFonts w:asciiTheme="majorHAnsi" w:hAnsiTheme="majorHAnsi"/>
          <w:szCs w:val="24"/>
        </w:rPr>
        <w:t>; however, the parties will also have the right to enforce a judgment of such a court in any court of competent jurisdiction.</w:t>
      </w:r>
    </w:p>
    <w:p w14:paraId="228DB70C" w14:textId="77777777" w:rsidR="00CE71E0" w:rsidRDefault="00CE71E0" w:rsidP="00CE71E0">
      <w:pPr>
        <w:pStyle w:val="BodyText"/>
        <w:rPr>
          <w:rFonts w:asciiTheme="majorHAnsi" w:hAnsiTheme="majorHAnsi"/>
          <w:strike/>
          <w:sz w:val="24"/>
          <w:szCs w:val="24"/>
        </w:rPr>
      </w:pPr>
      <w:bookmarkStart w:id="97"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7"/>
    </w:p>
    <w:p w14:paraId="31B413F0" w14:textId="77777777" w:rsidR="00CE71E0" w:rsidRDefault="00CE71E0" w:rsidP="00CE71E0">
      <w:pPr>
        <w:pStyle w:val="BodyText"/>
        <w:rPr>
          <w:rFonts w:asciiTheme="majorHAnsi" w:hAnsiTheme="majorHAnsi"/>
          <w:sz w:val="24"/>
          <w:szCs w:val="24"/>
        </w:rPr>
      </w:pPr>
      <w:bookmarkStart w:id="98" w:name="_DV_C17"/>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w:t>
      </w:r>
      <w:r>
        <w:rPr>
          <w:rStyle w:val="DeltaViewDeletion"/>
          <w:rFonts w:asciiTheme="majorHAnsi" w:hAnsiTheme="majorHAnsi"/>
          <w:sz w:val="24"/>
          <w:szCs w:val="24"/>
        </w:rPr>
        <w:lastRenderedPageBreak/>
        <w:t>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8"/>
    </w:p>
    <w:p w14:paraId="646DAA17" w14:textId="77777777" w:rsidR="00CE71E0" w:rsidRDefault="00CE71E0" w:rsidP="00CE71E0">
      <w:pPr>
        <w:pStyle w:val="ARTICLEAL2"/>
        <w:rPr>
          <w:rFonts w:asciiTheme="majorHAnsi" w:hAnsiTheme="majorHAnsi"/>
          <w:szCs w:val="24"/>
        </w:rPr>
      </w:pPr>
      <w:bookmarkStart w:id="99" w:name="_DV_M81"/>
      <w:bookmarkEnd w:id="99"/>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E230E45" w14:textId="77777777" w:rsidR="00CE71E0" w:rsidRDefault="00CE71E0" w:rsidP="00CE71E0">
      <w:pPr>
        <w:pStyle w:val="ARTICLEAL2"/>
        <w:rPr>
          <w:rFonts w:asciiTheme="majorHAnsi" w:hAnsiTheme="majorHAnsi"/>
          <w:szCs w:val="24"/>
        </w:rPr>
      </w:pPr>
      <w:bookmarkStart w:id="100" w:name="_DV_M82"/>
      <w:bookmarkEnd w:id="100"/>
      <w:r>
        <w:rPr>
          <w:rFonts w:asciiTheme="majorHAnsi" w:hAnsiTheme="majorHAnsi"/>
          <w:b/>
          <w:szCs w:val="24"/>
        </w:rPr>
        <w:lastRenderedPageBreak/>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1E745B6" w14:textId="77777777" w:rsidR="00CE71E0" w:rsidRDefault="00CE71E0" w:rsidP="00CE71E0">
      <w:pPr>
        <w:pStyle w:val="ARTICLEAL1"/>
        <w:rPr>
          <w:rFonts w:asciiTheme="majorHAnsi" w:hAnsiTheme="majorHAnsi"/>
          <w:szCs w:val="24"/>
        </w:rPr>
      </w:pPr>
      <w:bookmarkStart w:id="101" w:name="_DV_M83"/>
      <w:bookmarkEnd w:id="101"/>
      <w:r>
        <w:rPr>
          <w:rFonts w:asciiTheme="majorHAnsi" w:hAnsiTheme="majorHAnsi"/>
          <w:szCs w:val="24"/>
        </w:rPr>
        <w:br/>
      </w:r>
      <w:r>
        <w:rPr>
          <w:rFonts w:asciiTheme="majorHAnsi" w:hAnsiTheme="majorHAnsi"/>
          <w:szCs w:val="24"/>
        </w:rPr>
        <w:br/>
        <w:t>FEES</w:t>
      </w:r>
    </w:p>
    <w:p w14:paraId="206A0606" w14:textId="77777777" w:rsidR="00CE71E0" w:rsidRDefault="00CE71E0" w:rsidP="00CE71E0">
      <w:pPr>
        <w:pStyle w:val="ARTICLEAL2"/>
        <w:rPr>
          <w:rFonts w:asciiTheme="majorHAnsi" w:hAnsiTheme="majorHAnsi"/>
          <w:szCs w:val="24"/>
        </w:rPr>
      </w:pPr>
      <w:bookmarkStart w:id="102" w:name="_DV_M84"/>
      <w:bookmarkEnd w:id="102"/>
      <w:r>
        <w:rPr>
          <w:rFonts w:asciiTheme="majorHAnsi" w:hAnsiTheme="majorHAnsi"/>
          <w:b/>
          <w:szCs w:val="24"/>
        </w:rPr>
        <w:t xml:space="preserve">Registry-Level Fees. </w:t>
      </w:r>
      <w:r>
        <w:rPr>
          <w:rFonts w:asciiTheme="majorHAnsi" w:hAnsiTheme="majorHAnsi"/>
          <w:szCs w:val="24"/>
        </w:rPr>
        <w:t xml:space="preserve"> </w:t>
      </w:r>
    </w:p>
    <w:p w14:paraId="1E75E2C9" w14:textId="77777777" w:rsidR="00CE71E0" w:rsidRDefault="00CE71E0" w:rsidP="00CE71E0">
      <w:pPr>
        <w:pStyle w:val="ARTICLEAL3"/>
        <w:rPr>
          <w:rFonts w:asciiTheme="majorHAnsi" w:hAnsiTheme="majorHAnsi"/>
          <w:szCs w:val="24"/>
        </w:rPr>
      </w:pPr>
      <w:bookmarkStart w:id="103" w:name="_DV_M85"/>
      <w:bookmarkEnd w:id="103"/>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B89F1E4" w14:textId="77777777" w:rsidR="00CE71E0" w:rsidRDefault="00CE71E0" w:rsidP="00CE71E0">
      <w:pPr>
        <w:pStyle w:val="ARTICLEAL3"/>
        <w:rPr>
          <w:rFonts w:asciiTheme="majorHAnsi" w:hAnsiTheme="majorHAnsi"/>
          <w:szCs w:val="24"/>
        </w:rPr>
      </w:pPr>
      <w:bookmarkStart w:id="104" w:name="_DV_M86"/>
      <w:bookmarkEnd w:id="104"/>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6118C7F" w14:textId="77777777" w:rsidR="00CE71E0" w:rsidRDefault="00CE71E0" w:rsidP="00CE71E0">
      <w:pPr>
        <w:pStyle w:val="ARTICLEAL2"/>
        <w:rPr>
          <w:rFonts w:asciiTheme="majorHAnsi" w:hAnsiTheme="majorHAnsi"/>
          <w:szCs w:val="24"/>
        </w:rPr>
      </w:pPr>
      <w:bookmarkStart w:id="105" w:name="_DV_M87"/>
      <w:bookmarkEnd w:id="105"/>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A47C7B7" w14:textId="77777777" w:rsidR="00CE71E0" w:rsidRDefault="00CE71E0" w:rsidP="00CE71E0">
      <w:pPr>
        <w:pStyle w:val="ARTICLEAL2"/>
        <w:rPr>
          <w:rFonts w:asciiTheme="majorHAnsi" w:hAnsiTheme="majorHAnsi"/>
          <w:szCs w:val="24"/>
        </w:rPr>
      </w:pPr>
      <w:bookmarkStart w:id="106" w:name="_DV_M88"/>
      <w:bookmarkEnd w:id="106"/>
      <w:r>
        <w:rPr>
          <w:rFonts w:asciiTheme="majorHAnsi" w:hAnsiTheme="majorHAnsi"/>
          <w:b/>
          <w:szCs w:val="24"/>
        </w:rPr>
        <w:t>Variable Registry-Level Fee</w:t>
      </w:r>
      <w:r>
        <w:rPr>
          <w:rFonts w:asciiTheme="majorHAnsi" w:hAnsiTheme="majorHAnsi"/>
          <w:szCs w:val="24"/>
        </w:rPr>
        <w:t>.</w:t>
      </w:r>
    </w:p>
    <w:p w14:paraId="3EC5A0AE" w14:textId="77777777" w:rsidR="00CE71E0" w:rsidRDefault="00CE71E0" w:rsidP="00CE71E0">
      <w:pPr>
        <w:pStyle w:val="ARTICLEAL3"/>
        <w:rPr>
          <w:rFonts w:asciiTheme="majorHAnsi" w:hAnsiTheme="majorHAnsi"/>
          <w:szCs w:val="24"/>
        </w:rPr>
      </w:pPr>
      <w:bookmarkStart w:id="107" w:name="_DV_M89"/>
      <w:bookmarkEnd w:id="107"/>
      <w:r>
        <w:rPr>
          <w:rFonts w:asciiTheme="majorHAnsi" w:hAnsiTheme="majorHAnsi"/>
          <w:szCs w:val="24"/>
        </w:rPr>
        <w:lastRenderedPageBreak/>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EB20DF3" w14:textId="77777777" w:rsidR="00CE71E0" w:rsidRDefault="00CE71E0" w:rsidP="00CE71E0">
      <w:pPr>
        <w:pStyle w:val="ARTICLEAL3"/>
        <w:rPr>
          <w:rFonts w:asciiTheme="majorHAnsi" w:hAnsiTheme="majorHAnsi"/>
          <w:szCs w:val="24"/>
        </w:rPr>
      </w:pPr>
      <w:bookmarkStart w:id="108" w:name="_DV_M90"/>
      <w:bookmarkEnd w:id="108"/>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FCDFBD8" w14:textId="77777777" w:rsidR="00CE71E0" w:rsidRDefault="00CE71E0" w:rsidP="00CE71E0">
      <w:pPr>
        <w:pStyle w:val="ARTICLEAL2"/>
        <w:rPr>
          <w:rFonts w:asciiTheme="majorHAnsi" w:hAnsiTheme="majorHAnsi"/>
          <w:szCs w:val="24"/>
        </w:rPr>
      </w:pPr>
      <w:bookmarkStart w:id="109" w:name="_DV_M91"/>
      <w:bookmarkEnd w:id="109"/>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0" w:name="_DV_C18"/>
      <w:r>
        <w:rPr>
          <w:rStyle w:val="DeltaViewDeletion"/>
          <w:rFonts w:asciiTheme="majorHAnsi" w:hAnsiTheme="majorHAnsi"/>
          <w:szCs w:val="24"/>
        </w:rPr>
        <w:t>US$0.25</w:t>
      </w:r>
      <w:r>
        <w:rPr>
          <w:rStyle w:val="DeltaViewDeletion"/>
          <w:szCs w:val="24"/>
          <w:vertAlign w:val="superscript"/>
        </w:rPr>
        <w:footnoteReference w:customMarkFollows="1" w:id="1"/>
        <w:t>1</w:t>
      </w:r>
      <w:bookmarkStart w:id="112" w:name="_DV_C20"/>
      <w:bookmarkEnd w:id="110"/>
      <w:r>
        <w:rPr>
          <w:rStyle w:val="DeltaViewInsertion"/>
          <w:rFonts w:asciiTheme="majorHAnsi" w:hAnsiTheme="majorHAnsi"/>
          <w:szCs w:val="24"/>
        </w:rPr>
        <w:t>an amount specified by ICANN not to exceed US$0.25</w:t>
      </w:r>
      <w:bookmarkStart w:id="113" w:name="_DV_M92"/>
      <w:bookmarkEnd w:id="112"/>
      <w:bookmarkEnd w:id="113"/>
      <w:r>
        <w:rPr>
          <w:rFonts w:asciiTheme="majorHAnsi" w:hAnsiTheme="majorHAnsi"/>
          <w:szCs w:val="24"/>
        </w:rPr>
        <w:t xml:space="preserve"> per Sunrise Registration and Claims Registration (as such terms are used in Trademark Clearinghouse RPMs incorporated herein pursuant to Specification 7) (the “RPM Registration </w:t>
      </w:r>
      <w:r>
        <w:rPr>
          <w:rFonts w:asciiTheme="majorHAnsi" w:hAnsiTheme="majorHAnsi"/>
          <w:szCs w:val="24"/>
        </w:rPr>
        <w:lastRenderedPageBreak/>
        <w:t>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C435BC5" w14:textId="77777777" w:rsidR="00CE71E0" w:rsidRDefault="00CE71E0" w:rsidP="00CE71E0">
      <w:pPr>
        <w:pStyle w:val="ARTICLEAL2"/>
        <w:rPr>
          <w:rFonts w:asciiTheme="majorHAnsi" w:hAnsiTheme="majorHAnsi"/>
          <w:szCs w:val="24"/>
        </w:rPr>
      </w:pPr>
      <w:bookmarkStart w:id="114" w:name="_DV_M93"/>
      <w:bookmarkEnd w:id="114"/>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F24674A" w14:textId="77777777" w:rsidR="00CE71E0" w:rsidRDefault="00CE71E0" w:rsidP="00CE71E0">
      <w:pPr>
        <w:pStyle w:val="ARTICLEAL2"/>
        <w:rPr>
          <w:rFonts w:asciiTheme="majorHAnsi" w:hAnsiTheme="majorHAnsi"/>
          <w:szCs w:val="24"/>
        </w:rPr>
      </w:pPr>
      <w:bookmarkStart w:id="115" w:name="_DV_M94"/>
      <w:bookmarkEnd w:id="115"/>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29B49BE" w14:textId="77777777" w:rsidR="00CE71E0" w:rsidRDefault="00CE71E0" w:rsidP="00CE71E0">
      <w:pPr>
        <w:pStyle w:val="ARTICLEAL1"/>
        <w:rPr>
          <w:rFonts w:asciiTheme="majorHAnsi" w:hAnsiTheme="majorHAnsi"/>
          <w:szCs w:val="24"/>
        </w:rPr>
      </w:pPr>
      <w:bookmarkStart w:id="116" w:name="_DV_M95"/>
      <w:bookmarkEnd w:id="116"/>
      <w:r>
        <w:rPr>
          <w:rFonts w:asciiTheme="majorHAnsi" w:hAnsiTheme="majorHAnsi"/>
          <w:szCs w:val="24"/>
        </w:rPr>
        <w:br/>
      </w:r>
      <w:r>
        <w:rPr>
          <w:rFonts w:asciiTheme="majorHAnsi" w:hAnsiTheme="majorHAnsi"/>
          <w:szCs w:val="24"/>
        </w:rPr>
        <w:br/>
        <w:t>MISCELLANEOUS</w:t>
      </w:r>
    </w:p>
    <w:p w14:paraId="3A68B8EB" w14:textId="77777777" w:rsidR="00CE71E0" w:rsidRDefault="00CE71E0" w:rsidP="00CE71E0">
      <w:pPr>
        <w:pStyle w:val="ARTICLEAL2"/>
        <w:rPr>
          <w:rFonts w:asciiTheme="majorHAnsi" w:hAnsiTheme="majorHAnsi"/>
          <w:b/>
          <w:szCs w:val="24"/>
        </w:rPr>
      </w:pPr>
      <w:bookmarkStart w:id="117" w:name="_DV_M96"/>
      <w:bookmarkEnd w:id="117"/>
      <w:r>
        <w:rPr>
          <w:rFonts w:asciiTheme="majorHAnsi" w:hAnsiTheme="majorHAnsi"/>
          <w:b/>
          <w:szCs w:val="24"/>
        </w:rPr>
        <w:t xml:space="preserve">Indemnification of ICANN. </w:t>
      </w:r>
    </w:p>
    <w:p w14:paraId="5E8AE05E" w14:textId="77777777" w:rsidR="00CE71E0" w:rsidRDefault="00CE71E0" w:rsidP="00CE71E0">
      <w:pPr>
        <w:pStyle w:val="ARTICLEAL3"/>
        <w:rPr>
          <w:rFonts w:asciiTheme="majorHAnsi" w:hAnsiTheme="majorHAnsi"/>
          <w:szCs w:val="24"/>
        </w:rPr>
      </w:pPr>
      <w:bookmarkStart w:id="118" w:name="_DV_M97"/>
      <w:bookmarkEnd w:id="118"/>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w:t>
      </w:r>
      <w:r>
        <w:rPr>
          <w:rFonts w:asciiTheme="majorHAnsi" w:hAnsiTheme="majorHAnsi"/>
          <w:szCs w:val="24"/>
        </w:rPr>
        <w:lastRenderedPageBreak/>
        <w:t>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0CE5D8D" w14:textId="77777777" w:rsidR="00CE71E0" w:rsidRDefault="00CE71E0" w:rsidP="00CE71E0">
      <w:pPr>
        <w:pStyle w:val="BodyText"/>
        <w:rPr>
          <w:rFonts w:asciiTheme="majorHAnsi" w:hAnsiTheme="majorHAnsi"/>
          <w:strike/>
          <w:sz w:val="24"/>
          <w:szCs w:val="24"/>
        </w:rPr>
      </w:pPr>
      <w:bookmarkStart w:id="119" w:name="_DV_C2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9"/>
    </w:p>
    <w:p w14:paraId="57E7B72C" w14:textId="77777777" w:rsidR="00CE71E0" w:rsidRDefault="00CE71E0" w:rsidP="00CE71E0">
      <w:pPr>
        <w:pStyle w:val="BodyText"/>
        <w:rPr>
          <w:rFonts w:asciiTheme="majorHAnsi" w:hAnsiTheme="majorHAnsi"/>
          <w:sz w:val="24"/>
          <w:szCs w:val="24"/>
        </w:rPr>
      </w:pPr>
      <w:bookmarkStart w:id="120" w:name="_DV_C22"/>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20"/>
    </w:p>
    <w:p w14:paraId="6F6B01BA" w14:textId="77777777" w:rsidR="00CE71E0" w:rsidRDefault="00CE71E0" w:rsidP="00CE71E0">
      <w:pPr>
        <w:pStyle w:val="ARTICLEAL3"/>
        <w:rPr>
          <w:rFonts w:asciiTheme="majorHAnsi" w:hAnsiTheme="majorHAnsi"/>
          <w:szCs w:val="24"/>
        </w:rPr>
      </w:pPr>
      <w:bookmarkStart w:id="121" w:name="_DV_M98"/>
      <w:bookmarkEnd w:id="121"/>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2" w:name="_DV_C23"/>
      <w:r>
        <w:rPr>
          <w:rStyle w:val="DeltaViewDeletion"/>
          <w:rFonts w:asciiTheme="majorHAnsi" w:hAnsiTheme="majorHAnsi"/>
          <w:szCs w:val="24"/>
        </w:rPr>
        <w:t xml:space="preserve">  [</w:t>
      </w:r>
      <w:r>
        <w:rPr>
          <w:rStyle w:val="DeltaViewDeletion"/>
          <w:rFonts w:asciiTheme="majorHAnsi" w:hAnsiTheme="majorHAnsi"/>
          <w:b/>
          <w:i/>
          <w:szCs w:val="24"/>
        </w:rPr>
        <w:t>Note:  This Section 7.1(b) is inapplicable to intergovernmental organizations or governmental entities.</w:t>
      </w:r>
      <w:r>
        <w:rPr>
          <w:rStyle w:val="DeltaViewDeletion"/>
          <w:rFonts w:asciiTheme="majorHAnsi" w:hAnsiTheme="majorHAnsi"/>
          <w:szCs w:val="24"/>
        </w:rPr>
        <w:t>]</w:t>
      </w:r>
      <w:bookmarkStart w:id="123" w:name="_DV_M99"/>
      <w:bookmarkEnd w:id="122"/>
      <w:bookmarkEnd w:id="123"/>
      <w:r>
        <w:rPr>
          <w:rFonts w:asciiTheme="majorHAnsi" w:hAnsiTheme="majorHAnsi"/>
          <w:szCs w:val="24"/>
        </w:rPr>
        <w:t xml:space="preserve"> </w:t>
      </w:r>
    </w:p>
    <w:p w14:paraId="772E283D" w14:textId="77777777" w:rsidR="00CE71E0" w:rsidRDefault="00CE71E0" w:rsidP="00CE71E0">
      <w:pPr>
        <w:pStyle w:val="ARTICLEAL2"/>
        <w:rPr>
          <w:rFonts w:asciiTheme="majorHAnsi" w:hAnsiTheme="majorHAnsi"/>
          <w:szCs w:val="24"/>
        </w:rPr>
      </w:pPr>
      <w:bookmarkStart w:id="124" w:name="_DV_M100"/>
      <w:bookmarkEnd w:id="124"/>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w:t>
      </w:r>
      <w:r>
        <w:rPr>
          <w:rFonts w:asciiTheme="majorHAnsi" w:hAnsiTheme="majorHAnsi"/>
          <w:szCs w:val="24"/>
        </w:rPr>
        <w:lastRenderedPageBreak/>
        <w:t xml:space="preserve">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5" w:name="_DV_C24"/>
      <w:r>
        <w:rPr>
          <w:rStyle w:val="DeltaViewDeletion"/>
          <w:rFonts w:asciiTheme="majorHAnsi" w:hAnsiTheme="majorHAnsi"/>
          <w:szCs w:val="24"/>
        </w:rPr>
        <w:t>[</w:t>
      </w:r>
      <w:r>
        <w:rPr>
          <w:rStyle w:val="DeltaViewDeletion"/>
          <w:rFonts w:asciiTheme="majorHAnsi" w:hAnsiTheme="majorHAnsi"/>
          <w:b/>
          <w:i/>
          <w:szCs w:val="24"/>
        </w:rPr>
        <w:t>Note:  This Section 7.2 is inapplicable to intergovernmental organizations or governmental entities</w:t>
      </w:r>
      <w:r>
        <w:rPr>
          <w:rStyle w:val="DeltaViewDeletion"/>
          <w:rFonts w:asciiTheme="majorHAnsi" w:hAnsiTheme="majorHAnsi"/>
          <w:szCs w:val="24"/>
        </w:rPr>
        <w:t xml:space="preserve">.] </w:t>
      </w:r>
      <w:bookmarkEnd w:id="125"/>
    </w:p>
    <w:p w14:paraId="40CAAD1D" w14:textId="77777777" w:rsidR="00CE71E0" w:rsidRDefault="00CE71E0" w:rsidP="00CE71E0">
      <w:pPr>
        <w:pStyle w:val="ARTICLEAL2"/>
        <w:rPr>
          <w:rFonts w:asciiTheme="majorHAnsi" w:hAnsiTheme="majorHAnsi"/>
          <w:szCs w:val="24"/>
        </w:rPr>
      </w:pPr>
      <w:bookmarkStart w:id="126" w:name="_DV_M101"/>
      <w:bookmarkEnd w:id="126"/>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A5FFC3D" w14:textId="77777777" w:rsidR="00CE71E0" w:rsidRDefault="00CE71E0" w:rsidP="00CE71E0">
      <w:pPr>
        <w:pStyle w:val="ARTICLEAL3"/>
        <w:rPr>
          <w:rFonts w:asciiTheme="majorHAnsi" w:hAnsiTheme="majorHAnsi"/>
          <w:szCs w:val="24"/>
        </w:rPr>
      </w:pPr>
      <w:bookmarkStart w:id="127" w:name="_DV_M102"/>
      <w:bookmarkEnd w:id="127"/>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F5C8DAD" w14:textId="77777777" w:rsidR="00CE71E0" w:rsidRDefault="00CE71E0" w:rsidP="00CE71E0">
      <w:pPr>
        <w:pStyle w:val="ARTICLEAL3"/>
        <w:rPr>
          <w:rFonts w:asciiTheme="majorHAnsi" w:hAnsiTheme="majorHAnsi"/>
          <w:szCs w:val="24"/>
        </w:rPr>
      </w:pPr>
      <w:bookmarkStart w:id="128" w:name="_DV_M103"/>
      <w:bookmarkEnd w:id="128"/>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CB3CD55" w14:textId="77777777" w:rsidR="00CE71E0" w:rsidRDefault="00CE71E0" w:rsidP="00CE71E0">
      <w:pPr>
        <w:pStyle w:val="ARTICLEAL2"/>
        <w:rPr>
          <w:rFonts w:asciiTheme="majorHAnsi" w:hAnsiTheme="majorHAnsi"/>
          <w:szCs w:val="24"/>
        </w:rPr>
      </w:pPr>
      <w:bookmarkStart w:id="129" w:name="_DV_M104"/>
      <w:bookmarkEnd w:id="129"/>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8D92B84" w14:textId="77777777" w:rsidR="00CE71E0" w:rsidRDefault="00CE71E0" w:rsidP="00CE71E0">
      <w:pPr>
        <w:pStyle w:val="ARTICLEAL2"/>
        <w:rPr>
          <w:rFonts w:asciiTheme="majorHAnsi" w:hAnsiTheme="majorHAnsi"/>
          <w:szCs w:val="24"/>
        </w:rPr>
      </w:pPr>
      <w:bookmarkStart w:id="130" w:name="_DV_M105"/>
      <w:bookmarkEnd w:id="130"/>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t>
      </w:r>
      <w:r>
        <w:rPr>
          <w:rFonts w:asciiTheme="majorHAnsi" w:hAnsiTheme="majorHAnsi"/>
          <w:szCs w:val="24"/>
        </w:rPr>
        <w:lastRenderedPageBreak/>
        <w:t xml:space="preserve">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E6747AF" w14:textId="77777777" w:rsidR="00CE71E0" w:rsidRDefault="00CE71E0" w:rsidP="00CE71E0">
      <w:pPr>
        <w:pStyle w:val="ARTICLEAL3"/>
        <w:rPr>
          <w:rFonts w:asciiTheme="majorHAnsi" w:hAnsiTheme="majorHAnsi"/>
          <w:szCs w:val="24"/>
        </w:rPr>
      </w:pPr>
      <w:bookmarkStart w:id="131" w:name="_DV_M106"/>
      <w:bookmarkEnd w:id="131"/>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B35F185" w14:textId="77777777" w:rsidR="00CE71E0" w:rsidRDefault="00CE71E0" w:rsidP="00CE71E0">
      <w:pPr>
        <w:pStyle w:val="ARTICLEAL3"/>
        <w:rPr>
          <w:rFonts w:asciiTheme="majorHAnsi" w:hAnsiTheme="majorHAnsi"/>
          <w:szCs w:val="24"/>
        </w:rPr>
      </w:pPr>
      <w:bookmarkStart w:id="132" w:name="_DV_M107"/>
      <w:bookmarkEnd w:id="132"/>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F7F5934" w14:textId="77777777" w:rsidR="00CE71E0" w:rsidRDefault="00CE71E0" w:rsidP="00CE71E0">
      <w:pPr>
        <w:pStyle w:val="ARTICLEAL3"/>
        <w:rPr>
          <w:rFonts w:asciiTheme="majorHAnsi" w:hAnsiTheme="majorHAnsi"/>
          <w:szCs w:val="24"/>
        </w:rPr>
      </w:pPr>
      <w:bookmarkStart w:id="133" w:name="_DV_M108"/>
      <w:bookmarkEnd w:id="133"/>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38DEA4C" w14:textId="77777777" w:rsidR="00CE71E0" w:rsidRDefault="00CE71E0" w:rsidP="00CE71E0">
      <w:pPr>
        <w:pStyle w:val="ARTICLEAL3"/>
        <w:rPr>
          <w:rFonts w:asciiTheme="majorHAnsi" w:hAnsiTheme="majorHAnsi"/>
          <w:szCs w:val="24"/>
        </w:rPr>
      </w:pPr>
      <w:bookmarkStart w:id="134" w:name="_DV_M109"/>
      <w:bookmarkEnd w:id="134"/>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6622740" w14:textId="77777777" w:rsidR="00CE71E0" w:rsidRDefault="00CE71E0" w:rsidP="00CE71E0">
      <w:pPr>
        <w:pStyle w:val="ARTICLEAL3"/>
        <w:rPr>
          <w:rFonts w:asciiTheme="majorHAnsi" w:hAnsiTheme="majorHAnsi"/>
          <w:szCs w:val="24"/>
        </w:rPr>
      </w:pPr>
      <w:bookmarkStart w:id="135" w:name="_DV_M110"/>
      <w:bookmarkEnd w:id="135"/>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E887A39" w14:textId="77777777" w:rsidR="00CE71E0" w:rsidRDefault="00CE71E0" w:rsidP="00CE71E0">
      <w:pPr>
        <w:pStyle w:val="ARTICLEAL3"/>
        <w:rPr>
          <w:rFonts w:asciiTheme="majorHAnsi" w:hAnsiTheme="majorHAnsi"/>
          <w:szCs w:val="24"/>
        </w:rPr>
      </w:pPr>
      <w:bookmarkStart w:id="136" w:name="_DV_M111"/>
      <w:bookmarkEnd w:id="136"/>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w:t>
      </w:r>
      <w:r>
        <w:rPr>
          <w:rFonts w:asciiTheme="majorHAnsi" w:hAnsiTheme="majorHAnsi"/>
          <w:szCs w:val="24"/>
        </w:rPr>
        <w:lastRenderedPageBreak/>
        <w:t>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4C5AA7B" w14:textId="77777777" w:rsidR="00CE71E0" w:rsidRDefault="00CE71E0" w:rsidP="00CE71E0">
      <w:pPr>
        <w:pStyle w:val="ARTICLEAL2"/>
        <w:keepNext/>
        <w:rPr>
          <w:rFonts w:asciiTheme="majorHAnsi" w:hAnsiTheme="majorHAnsi"/>
          <w:szCs w:val="24"/>
        </w:rPr>
      </w:pPr>
      <w:bookmarkStart w:id="137" w:name="_DV_M112"/>
      <w:bookmarkEnd w:id="137"/>
      <w:r>
        <w:rPr>
          <w:rFonts w:asciiTheme="majorHAnsi" w:hAnsiTheme="majorHAnsi"/>
          <w:b/>
          <w:szCs w:val="24"/>
        </w:rPr>
        <w:t>Amendments and Waivers</w:t>
      </w:r>
      <w:r>
        <w:rPr>
          <w:rFonts w:asciiTheme="majorHAnsi" w:hAnsiTheme="majorHAnsi"/>
          <w:szCs w:val="24"/>
        </w:rPr>
        <w:t>.</w:t>
      </w:r>
    </w:p>
    <w:p w14:paraId="0E2A1F5B" w14:textId="77777777" w:rsidR="00CE71E0" w:rsidRDefault="00CE71E0" w:rsidP="00CE71E0">
      <w:pPr>
        <w:pStyle w:val="ARTICLEAL3"/>
        <w:rPr>
          <w:rFonts w:asciiTheme="majorHAnsi" w:hAnsiTheme="majorHAnsi"/>
          <w:szCs w:val="24"/>
        </w:rPr>
      </w:pPr>
      <w:bookmarkStart w:id="138" w:name="_DV_M113"/>
      <w:bookmarkEnd w:id="138"/>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101A467" w14:textId="77777777" w:rsidR="00CE71E0" w:rsidRDefault="00CE71E0" w:rsidP="00CE71E0">
      <w:pPr>
        <w:pStyle w:val="ARTICLEAL3"/>
        <w:rPr>
          <w:rFonts w:asciiTheme="majorHAnsi" w:hAnsiTheme="majorHAnsi"/>
          <w:szCs w:val="24"/>
        </w:rPr>
      </w:pPr>
      <w:bookmarkStart w:id="139" w:name="_DV_M114"/>
      <w:bookmarkEnd w:id="139"/>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70CBBB1" w14:textId="77777777" w:rsidR="00CE71E0" w:rsidRDefault="00CE71E0" w:rsidP="00CE71E0">
      <w:pPr>
        <w:pStyle w:val="ARTICLEAL3"/>
        <w:rPr>
          <w:rFonts w:asciiTheme="majorHAnsi" w:hAnsiTheme="majorHAnsi"/>
          <w:szCs w:val="24"/>
        </w:rPr>
      </w:pPr>
      <w:bookmarkStart w:id="140" w:name="_DV_M115"/>
      <w:bookmarkEnd w:id="140"/>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w:t>
      </w:r>
      <w:r>
        <w:rPr>
          <w:rFonts w:asciiTheme="majorHAnsi" w:hAnsiTheme="majorHAnsi"/>
          <w:szCs w:val="24"/>
        </w:rPr>
        <w:lastRenderedPageBreak/>
        <w:t xml:space="preserve">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E893896" w14:textId="77777777" w:rsidR="00CE71E0" w:rsidRDefault="00CE71E0" w:rsidP="00CE71E0">
      <w:pPr>
        <w:pStyle w:val="ARTICLEAL3"/>
        <w:rPr>
          <w:rFonts w:asciiTheme="majorHAnsi" w:hAnsiTheme="majorHAnsi"/>
          <w:szCs w:val="24"/>
        </w:rPr>
      </w:pPr>
      <w:bookmarkStart w:id="141" w:name="_DV_M116"/>
      <w:bookmarkEnd w:id="141"/>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14CBC23" w14:textId="77777777" w:rsidR="00CE71E0" w:rsidRDefault="00CE71E0" w:rsidP="00CE71E0">
      <w:pPr>
        <w:pStyle w:val="ARTICLEAL3"/>
        <w:rPr>
          <w:rFonts w:asciiTheme="majorHAnsi" w:hAnsiTheme="majorHAnsi"/>
          <w:szCs w:val="24"/>
        </w:rPr>
      </w:pPr>
      <w:bookmarkStart w:id="142" w:name="_DV_M117"/>
      <w:bookmarkEnd w:id="142"/>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7DA8F6A" w14:textId="77777777" w:rsidR="00CE71E0" w:rsidRDefault="00CE71E0" w:rsidP="00CE71E0">
      <w:pPr>
        <w:pStyle w:val="ARTICLEAL4"/>
        <w:rPr>
          <w:rFonts w:asciiTheme="majorHAnsi" w:hAnsiTheme="majorHAnsi"/>
          <w:szCs w:val="24"/>
        </w:rPr>
      </w:pPr>
      <w:bookmarkStart w:id="143" w:name="_DV_M118"/>
      <w:bookmarkEnd w:id="143"/>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6BCA35D" w14:textId="77777777" w:rsidR="00CE71E0" w:rsidRDefault="00CE71E0" w:rsidP="00CE71E0">
      <w:pPr>
        <w:pStyle w:val="ARTICLEAL4"/>
        <w:rPr>
          <w:rFonts w:asciiTheme="majorHAnsi" w:hAnsiTheme="majorHAnsi"/>
          <w:szCs w:val="24"/>
        </w:rPr>
      </w:pPr>
      <w:bookmarkStart w:id="144" w:name="_DV_M119"/>
      <w:bookmarkEnd w:id="144"/>
      <w:r>
        <w:rPr>
          <w:rFonts w:asciiTheme="majorHAnsi" w:hAnsiTheme="majorHAnsi"/>
          <w:szCs w:val="24"/>
        </w:rPr>
        <w:lastRenderedPageBreak/>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DD3CFB3" w14:textId="77777777" w:rsidR="00CE71E0" w:rsidRDefault="00CE71E0" w:rsidP="00CE71E0">
      <w:pPr>
        <w:pStyle w:val="ARTICLEAL4"/>
        <w:rPr>
          <w:rFonts w:asciiTheme="majorHAnsi" w:hAnsiTheme="majorHAnsi"/>
          <w:szCs w:val="24"/>
        </w:rPr>
      </w:pPr>
      <w:bookmarkStart w:id="145" w:name="_DV_M120"/>
      <w:bookmarkEnd w:id="145"/>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1D3C040" w14:textId="77777777" w:rsidR="00CE71E0" w:rsidRDefault="00CE71E0" w:rsidP="00CE71E0">
      <w:pPr>
        <w:pStyle w:val="ARTICLEAL4"/>
        <w:rPr>
          <w:rFonts w:asciiTheme="majorHAnsi" w:hAnsiTheme="majorHAnsi"/>
          <w:szCs w:val="24"/>
        </w:rPr>
      </w:pPr>
      <w:bookmarkStart w:id="146" w:name="_DV_M121"/>
      <w:bookmarkEnd w:id="146"/>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3830FE6" w14:textId="77777777" w:rsidR="00CE71E0" w:rsidRDefault="00CE71E0" w:rsidP="00CE71E0">
      <w:pPr>
        <w:pStyle w:val="ARTICLEAL4"/>
        <w:rPr>
          <w:rFonts w:asciiTheme="majorHAnsi" w:hAnsiTheme="majorHAnsi"/>
          <w:szCs w:val="24"/>
        </w:rPr>
      </w:pPr>
      <w:bookmarkStart w:id="147" w:name="_DV_M122"/>
      <w:bookmarkEnd w:id="147"/>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605AA51" w14:textId="77777777" w:rsidR="00CE71E0" w:rsidRDefault="00CE71E0" w:rsidP="00CE71E0">
      <w:pPr>
        <w:pStyle w:val="ARTICLEAL4"/>
        <w:numPr>
          <w:ilvl w:val="0"/>
          <w:numId w:val="0"/>
        </w:numPr>
        <w:rPr>
          <w:rFonts w:asciiTheme="majorHAnsi" w:hAnsiTheme="majorHAnsi"/>
          <w:szCs w:val="24"/>
        </w:rPr>
      </w:pPr>
      <w:bookmarkStart w:id="148" w:name="_DV_M123"/>
      <w:bookmarkEnd w:id="148"/>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263D55F" w14:textId="77777777" w:rsidR="00CE71E0" w:rsidRDefault="00CE71E0" w:rsidP="00CE71E0">
      <w:pPr>
        <w:pStyle w:val="ARTICLEAL3"/>
        <w:rPr>
          <w:rFonts w:asciiTheme="majorHAnsi" w:hAnsiTheme="majorHAnsi"/>
          <w:szCs w:val="24"/>
        </w:rPr>
      </w:pPr>
      <w:bookmarkStart w:id="149" w:name="_DV_M124"/>
      <w:bookmarkEnd w:id="149"/>
      <w:r>
        <w:rPr>
          <w:rFonts w:asciiTheme="majorHAnsi" w:hAnsiTheme="majorHAnsi"/>
          <w:szCs w:val="24"/>
        </w:rPr>
        <w:t xml:space="preserve">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w:t>
      </w:r>
      <w:r>
        <w:rPr>
          <w:rFonts w:asciiTheme="majorHAnsi" w:hAnsiTheme="majorHAnsi"/>
          <w:szCs w:val="24"/>
        </w:rPr>
        <w:lastRenderedPageBreak/>
        <w:t>Directors an alternative to the Board Amendment (an “Alternative Amendment”) that meets the following requirements:</w:t>
      </w:r>
    </w:p>
    <w:p w14:paraId="3AFD5F39" w14:textId="77777777" w:rsidR="00CE71E0" w:rsidRDefault="00CE71E0" w:rsidP="00CE71E0">
      <w:pPr>
        <w:pStyle w:val="ARTICLEAL4"/>
        <w:rPr>
          <w:rFonts w:asciiTheme="majorHAnsi" w:hAnsiTheme="majorHAnsi"/>
          <w:szCs w:val="24"/>
        </w:rPr>
      </w:pPr>
      <w:bookmarkStart w:id="150" w:name="_DV_M125"/>
      <w:bookmarkEnd w:id="150"/>
      <w:r>
        <w:rPr>
          <w:rFonts w:asciiTheme="majorHAnsi" w:hAnsiTheme="majorHAnsi"/>
          <w:szCs w:val="24"/>
        </w:rPr>
        <w:t xml:space="preserve">sets forth the precise text proposed by the Working Group to amend this Agreement in lieu of the Board Amendment; </w:t>
      </w:r>
    </w:p>
    <w:p w14:paraId="253AF303" w14:textId="77777777" w:rsidR="00CE71E0" w:rsidRDefault="00CE71E0" w:rsidP="00CE71E0">
      <w:pPr>
        <w:pStyle w:val="ARTICLEAL4"/>
        <w:rPr>
          <w:rFonts w:asciiTheme="majorHAnsi" w:hAnsiTheme="majorHAnsi"/>
          <w:szCs w:val="24"/>
        </w:rPr>
      </w:pPr>
      <w:bookmarkStart w:id="151" w:name="_DV_M126"/>
      <w:bookmarkEnd w:id="151"/>
      <w:r>
        <w:rPr>
          <w:rFonts w:asciiTheme="majorHAnsi" w:hAnsiTheme="majorHAnsi"/>
          <w:szCs w:val="24"/>
        </w:rPr>
        <w:t>addresses the Substantial and Compelling Reason in the Public Interest identified by the ICANN Board of Directors as the justification for the Board Amendment; and</w:t>
      </w:r>
    </w:p>
    <w:p w14:paraId="618983BE" w14:textId="77777777" w:rsidR="00CE71E0" w:rsidRDefault="00CE71E0" w:rsidP="00CE71E0">
      <w:pPr>
        <w:pStyle w:val="ARTICLEAL4"/>
        <w:rPr>
          <w:rFonts w:asciiTheme="majorHAnsi" w:hAnsiTheme="majorHAnsi"/>
          <w:szCs w:val="24"/>
        </w:rPr>
      </w:pPr>
      <w:bookmarkStart w:id="152" w:name="_DV_M127"/>
      <w:bookmarkEnd w:id="152"/>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38FFF10" w14:textId="77777777" w:rsidR="00CE71E0" w:rsidRDefault="00CE71E0" w:rsidP="00CE71E0">
      <w:pPr>
        <w:pStyle w:val="ARTICLEAL4"/>
        <w:numPr>
          <w:ilvl w:val="0"/>
          <w:numId w:val="0"/>
        </w:numPr>
        <w:rPr>
          <w:rFonts w:asciiTheme="majorHAnsi" w:hAnsiTheme="majorHAnsi"/>
          <w:szCs w:val="24"/>
        </w:rPr>
      </w:pPr>
      <w:bookmarkStart w:id="153" w:name="_DV_M128"/>
      <w:bookmarkEnd w:id="153"/>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w:t>
      </w:r>
      <w:r>
        <w:rPr>
          <w:rFonts w:asciiTheme="majorHAnsi" w:hAnsiTheme="majorHAnsi"/>
          <w:szCs w:val="24"/>
        </w:rPr>
        <w:lastRenderedPageBreak/>
        <w:t>Amendment hereunder does not relieve the Board of the obligation to ensure that any Board Amendment meets the criteria set forth in Section 7.6(e)(i) through 7.6(e)(v).</w:t>
      </w:r>
    </w:p>
    <w:p w14:paraId="7639105B" w14:textId="77777777" w:rsidR="00CE71E0" w:rsidRDefault="00CE71E0" w:rsidP="00CE71E0">
      <w:pPr>
        <w:pStyle w:val="ARTICLEAL3"/>
        <w:rPr>
          <w:rFonts w:asciiTheme="majorHAnsi" w:hAnsiTheme="majorHAnsi"/>
          <w:szCs w:val="24"/>
        </w:rPr>
      </w:pPr>
      <w:bookmarkStart w:id="154" w:name="_DV_M129"/>
      <w:bookmarkEnd w:id="154"/>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6356388" w14:textId="77777777" w:rsidR="00CE71E0" w:rsidRDefault="00CE71E0" w:rsidP="00CE71E0">
      <w:pPr>
        <w:pStyle w:val="ARTICLEAL3"/>
        <w:rPr>
          <w:rFonts w:asciiTheme="majorHAnsi" w:hAnsiTheme="majorHAnsi"/>
          <w:szCs w:val="24"/>
        </w:rPr>
      </w:pPr>
      <w:bookmarkStart w:id="155" w:name="_DV_M130"/>
      <w:bookmarkEnd w:id="155"/>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w:t>
      </w:r>
      <w:r>
        <w:rPr>
          <w:rFonts w:asciiTheme="majorHAnsi" w:hAnsiTheme="majorHAnsi"/>
          <w:szCs w:val="24"/>
        </w:rPr>
        <w:lastRenderedPageBreak/>
        <w:t xml:space="preserve">Amendment, and no Exemption Request granted to any other Applicable Registry Operator (whether by ICANN or through arbitration) shall have any effect under this Agreement or exempt Registry Operator from any Approved Amendment. </w:t>
      </w:r>
    </w:p>
    <w:p w14:paraId="4937FE3F" w14:textId="77777777" w:rsidR="00CE71E0" w:rsidRDefault="00CE71E0" w:rsidP="00CE71E0">
      <w:pPr>
        <w:pStyle w:val="ARTICLEAL3"/>
        <w:rPr>
          <w:rFonts w:asciiTheme="majorHAnsi" w:hAnsiTheme="majorHAnsi"/>
          <w:szCs w:val="24"/>
        </w:rPr>
      </w:pPr>
      <w:bookmarkStart w:id="156" w:name="_DV_M131"/>
      <w:bookmarkEnd w:id="156"/>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4218651" w14:textId="77777777" w:rsidR="00CE71E0" w:rsidRDefault="00CE71E0" w:rsidP="00CE71E0">
      <w:pPr>
        <w:pStyle w:val="ARTICLEAL3"/>
        <w:rPr>
          <w:rFonts w:asciiTheme="majorHAnsi" w:hAnsiTheme="majorHAnsi"/>
          <w:szCs w:val="24"/>
        </w:rPr>
      </w:pPr>
      <w:bookmarkStart w:id="157" w:name="_DV_M132"/>
      <w:bookmarkEnd w:id="157"/>
      <w:r>
        <w:rPr>
          <w:rFonts w:asciiTheme="majorHAnsi" w:hAnsiTheme="majorHAnsi"/>
          <w:szCs w:val="24"/>
        </w:rPr>
        <w:t>For purposes of this Section 7.6, the following terms shall have the following meanings:</w:t>
      </w:r>
    </w:p>
    <w:p w14:paraId="152A7339" w14:textId="77777777" w:rsidR="00CE71E0" w:rsidRDefault="00CE71E0" w:rsidP="00CE71E0">
      <w:pPr>
        <w:pStyle w:val="ARTICLEAL4"/>
        <w:rPr>
          <w:rFonts w:asciiTheme="majorHAnsi" w:hAnsiTheme="majorHAnsi"/>
          <w:szCs w:val="24"/>
        </w:rPr>
      </w:pPr>
      <w:bookmarkStart w:id="158" w:name="_DV_M133"/>
      <w:bookmarkEnd w:id="158"/>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893021D" w14:textId="77777777" w:rsidR="00CE71E0" w:rsidRDefault="00CE71E0" w:rsidP="00CE71E0">
      <w:pPr>
        <w:pStyle w:val="ARTICLEAL4"/>
        <w:rPr>
          <w:rFonts w:asciiTheme="majorHAnsi" w:hAnsiTheme="majorHAnsi"/>
          <w:szCs w:val="24"/>
        </w:rPr>
      </w:pPr>
      <w:bookmarkStart w:id="159" w:name="_DV_M134"/>
      <w:bookmarkEnd w:id="159"/>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AC4D30C" w14:textId="77777777" w:rsidR="00CE71E0" w:rsidRDefault="00CE71E0" w:rsidP="00CE71E0">
      <w:pPr>
        <w:pStyle w:val="ARTICLEAL4"/>
        <w:rPr>
          <w:rFonts w:asciiTheme="majorHAnsi" w:hAnsiTheme="majorHAnsi"/>
          <w:szCs w:val="24"/>
        </w:rPr>
      </w:pPr>
      <w:bookmarkStart w:id="160" w:name="_DV_M135"/>
      <w:bookmarkEnd w:id="160"/>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BE15C42" w14:textId="77777777" w:rsidR="00CE71E0" w:rsidRDefault="00CE71E0" w:rsidP="00CE71E0">
      <w:pPr>
        <w:pStyle w:val="ARTICLEAL4"/>
        <w:rPr>
          <w:rFonts w:asciiTheme="majorHAnsi" w:hAnsiTheme="majorHAnsi"/>
          <w:szCs w:val="24"/>
        </w:rPr>
      </w:pPr>
      <w:bookmarkStart w:id="161" w:name="_DV_M136"/>
      <w:bookmarkEnd w:id="161"/>
      <w:r>
        <w:rPr>
          <w:rFonts w:asciiTheme="majorHAnsi" w:hAnsiTheme="majorHAnsi"/>
          <w:szCs w:val="24"/>
        </w:rPr>
        <w:lastRenderedPageBreak/>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F9D3535" w14:textId="77777777" w:rsidR="00CE71E0" w:rsidRDefault="00CE71E0" w:rsidP="00CE71E0">
      <w:pPr>
        <w:pStyle w:val="ARTICLEAL4"/>
        <w:rPr>
          <w:rFonts w:asciiTheme="majorHAnsi" w:hAnsiTheme="majorHAnsi"/>
          <w:szCs w:val="24"/>
        </w:rPr>
      </w:pPr>
      <w:bookmarkStart w:id="162" w:name="_DV_M137"/>
      <w:bookmarkEnd w:id="162"/>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D0EF4F0" w14:textId="77777777" w:rsidR="00CE71E0" w:rsidRDefault="00CE71E0" w:rsidP="00CE71E0">
      <w:pPr>
        <w:pStyle w:val="ARTICLEAL3"/>
        <w:rPr>
          <w:rFonts w:asciiTheme="majorHAnsi" w:hAnsiTheme="majorHAnsi"/>
          <w:szCs w:val="24"/>
        </w:rPr>
      </w:pPr>
      <w:bookmarkStart w:id="163" w:name="_DV_M138"/>
      <w:bookmarkEnd w:id="163"/>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1D78E59" w14:textId="77777777" w:rsidR="00CE71E0" w:rsidRDefault="00CE71E0" w:rsidP="00CE71E0">
      <w:pPr>
        <w:pStyle w:val="ARTICLEAL2"/>
        <w:rPr>
          <w:rFonts w:asciiTheme="majorHAnsi" w:hAnsiTheme="majorHAnsi"/>
          <w:szCs w:val="24"/>
        </w:rPr>
      </w:pPr>
      <w:bookmarkStart w:id="164" w:name="_DV_M139"/>
      <w:bookmarkEnd w:id="164"/>
      <w:r>
        <w:rPr>
          <w:rFonts w:asciiTheme="majorHAnsi" w:hAnsiTheme="majorHAnsi"/>
          <w:b/>
          <w:szCs w:val="24"/>
        </w:rPr>
        <w:t>Negotiation Process</w:t>
      </w:r>
      <w:r>
        <w:rPr>
          <w:rFonts w:asciiTheme="majorHAnsi" w:hAnsiTheme="majorHAnsi"/>
          <w:szCs w:val="24"/>
        </w:rPr>
        <w:t>.</w:t>
      </w:r>
    </w:p>
    <w:p w14:paraId="757CF393" w14:textId="77777777" w:rsidR="00CE71E0" w:rsidRDefault="00CE71E0" w:rsidP="00CE71E0">
      <w:pPr>
        <w:pStyle w:val="ARTICLEAL3"/>
        <w:rPr>
          <w:rFonts w:asciiTheme="majorHAnsi" w:hAnsiTheme="majorHAnsi"/>
          <w:szCs w:val="24"/>
        </w:rPr>
      </w:pPr>
      <w:bookmarkStart w:id="165" w:name="_DV_M140"/>
      <w:bookmarkEnd w:id="165"/>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599495C" w14:textId="77777777" w:rsidR="00CE71E0" w:rsidRDefault="00CE71E0" w:rsidP="00CE71E0">
      <w:pPr>
        <w:pStyle w:val="ARTICLEAL3"/>
        <w:rPr>
          <w:rFonts w:asciiTheme="majorHAnsi" w:hAnsiTheme="majorHAnsi"/>
          <w:szCs w:val="24"/>
        </w:rPr>
      </w:pPr>
      <w:bookmarkStart w:id="166" w:name="_DV_M141"/>
      <w:bookmarkEnd w:id="166"/>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4A02B1B" w14:textId="77777777" w:rsidR="00CE71E0" w:rsidRDefault="00CE71E0" w:rsidP="00CE71E0">
      <w:pPr>
        <w:pStyle w:val="ARTICLEAL3"/>
        <w:rPr>
          <w:rFonts w:asciiTheme="majorHAnsi" w:hAnsiTheme="majorHAnsi"/>
          <w:szCs w:val="24"/>
        </w:rPr>
      </w:pPr>
      <w:bookmarkStart w:id="167" w:name="_DV_M142"/>
      <w:bookmarkEnd w:id="167"/>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w:t>
      </w:r>
      <w:r>
        <w:rPr>
          <w:rFonts w:asciiTheme="majorHAnsi" w:hAnsiTheme="majorHAnsi"/>
          <w:szCs w:val="24"/>
        </w:rPr>
        <w:lastRenderedPageBreak/>
        <w:t xml:space="preserve">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FA29F19" w14:textId="77777777" w:rsidR="00CE71E0" w:rsidRDefault="00CE71E0" w:rsidP="00CE71E0">
      <w:pPr>
        <w:pStyle w:val="ARTICLEAL3"/>
        <w:rPr>
          <w:rFonts w:asciiTheme="majorHAnsi" w:hAnsiTheme="majorHAnsi"/>
          <w:szCs w:val="24"/>
        </w:rPr>
      </w:pPr>
      <w:bookmarkStart w:id="168" w:name="_DV_M143"/>
      <w:bookmarkEnd w:id="168"/>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CBE5853" w14:textId="77777777" w:rsidR="00CE71E0" w:rsidRDefault="00CE71E0" w:rsidP="00CE71E0">
      <w:pPr>
        <w:pStyle w:val="ARTICLEAL4"/>
        <w:rPr>
          <w:rFonts w:asciiTheme="majorHAnsi" w:hAnsiTheme="majorHAnsi"/>
          <w:szCs w:val="24"/>
        </w:rPr>
      </w:pPr>
      <w:bookmarkStart w:id="169" w:name="_DV_M144"/>
      <w:bookmarkEnd w:id="169"/>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D4F449E" w14:textId="77777777" w:rsidR="00CE71E0" w:rsidRDefault="00CE71E0" w:rsidP="00CE71E0">
      <w:pPr>
        <w:pStyle w:val="ARTICLEAL4"/>
        <w:rPr>
          <w:rFonts w:asciiTheme="majorHAnsi" w:hAnsiTheme="majorHAnsi"/>
          <w:szCs w:val="24"/>
        </w:rPr>
      </w:pPr>
      <w:bookmarkStart w:id="170" w:name="_DV_M145"/>
      <w:bookmarkEnd w:id="170"/>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81A6B" w14:textId="77777777" w:rsidR="00CE71E0" w:rsidRDefault="00CE71E0" w:rsidP="00CE71E0">
      <w:pPr>
        <w:pStyle w:val="ARTICLEAL4"/>
        <w:rPr>
          <w:rFonts w:asciiTheme="majorHAnsi" w:hAnsiTheme="majorHAnsi"/>
          <w:szCs w:val="24"/>
        </w:rPr>
      </w:pPr>
      <w:bookmarkStart w:id="171" w:name="_DV_M146"/>
      <w:bookmarkEnd w:id="171"/>
      <w:r>
        <w:rPr>
          <w:rFonts w:asciiTheme="majorHAnsi" w:hAnsiTheme="majorHAnsi"/>
          <w:szCs w:val="24"/>
        </w:rPr>
        <w:t xml:space="preserve">Each party shall bear its own costs in the mediation.  The parties shall share equally the fees and expenses of the mediator.  </w:t>
      </w:r>
    </w:p>
    <w:p w14:paraId="12EA5D7B" w14:textId="77777777" w:rsidR="00CE71E0" w:rsidRDefault="00CE71E0" w:rsidP="00CE71E0">
      <w:pPr>
        <w:pStyle w:val="ARTICLEAL4"/>
        <w:rPr>
          <w:rFonts w:asciiTheme="majorHAnsi" w:hAnsiTheme="majorHAnsi"/>
          <w:szCs w:val="24"/>
        </w:rPr>
      </w:pPr>
      <w:bookmarkStart w:id="172" w:name="_DV_M147"/>
      <w:bookmarkEnd w:id="172"/>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w:t>
      </w:r>
      <w:r>
        <w:rPr>
          <w:rFonts w:asciiTheme="majorHAnsi" w:hAnsiTheme="majorHAnsi"/>
          <w:szCs w:val="24"/>
        </w:rPr>
        <w:lastRenderedPageBreak/>
        <w:t>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410ECA8" w14:textId="77777777" w:rsidR="00CE71E0" w:rsidRDefault="00CE71E0" w:rsidP="00CE71E0">
      <w:pPr>
        <w:pStyle w:val="ARTICLEAL4"/>
        <w:rPr>
          <w:rFonts w:asciiTheme="majorHAnsi" w:hAnsiTheme="majorHAnsi"/>
          <w:szCs w:val="24"/>
        </w:rPr>
      </w:pPr>
      <w:bookmarkStart w:id="173" w:name="_DV_M148"/>
      <w:bookmarkEnd w:id="173"/>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853D2FB" w14:textId="77777777" w:rsidR="00CE71E0" w:rsidRDefault="00CE71E0" w:rsidP="00CE71E0">
      <w:pPr>
        <w:pStyle w:val="ARTICLEAL3"/>
        <w:rPr>
          <w:rFonts w:asciiTheme="majorHAnsi" w:hAnsiTheme="majorHAnsi"/>
          <w:szCs w:val="24"/>
        </w:rPr>
      </w:pPr>
      <w:bookmarkStart w:id="174" w:name="_DV_M149"/>
      <w:bookmarkEnd w:id="174"/>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2D1BAE1" w14:textId="77777777" w:rsidR="00CE71E0" w:rsidRDefault="00CE71E0" w:rsidP="00CE71E0">
      <w:pPr>
        <w:pStyle w:val="ARTICLEAL4"/>
        <w:rPr>
          <w:rFonts w:asciiTheme="majorHAnsi" w:hAnsiTheme="majorHAnsi"/>
          <w:szCs w:val="24"/>
        </w:rPr>
      </w:pPr>
      <w:bookmarkStart w:id="175" w:name="_DV_M150"/>
      <w:bookmarkEnd w:id="175"/>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2FB1F74" w14:textId="77777777" w:rsidR="00CE71E0" w:rsidRDefault="00CE71E0" w:rsidP="00CE71E0">
      <w:pPr>
        <w:pStyle w:val="ARTICLEAL4"/>
        <w:rPr>
          <w:rFonts w:asciiTheme="majorHAnsi" w:hAnsiTheme="majorHAnsi"/>
          <w:szCs w:val="24"/>
        </w:rPr>
      </w:pPr>
      <w:bookmarkStart w:id="176" w:name="_DV_M151"/>
      <w:bookmarkEnd w:id="176"/>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F29D8D" w14:textId="77777777" w:rsidR="00CE71E0" w:rsidRDefault="00CE71E0" w:rsidP="00CE71E0">
      <w:pPr>
        <w:pStyle w:val="ARTICLEAL4"/>
        <w:rPr>
          <w:rFonts w:asciiTheme="majorHAnsi" w:hAnsiTheme="majorHAnsi"/>
          <w:szCs w:val="24"/>
        </w:rPr>
      </w:pPr>
      <w:bookmarkStart w:id="177" w:name="_DV_M152"/>
      <w:bookmarkEnd w:id="177"/>
      <w:r>
        <w:rPr>
          <w:rFonts w:asciiTheme="majorHAnsi" w:hAnsiTheme="majorHAnsi"/>
          <w:szCs w:val="24"/>
        </w:rPr>
        <w:lastRenderedPageBreak/>
        <w:t>The mediator will brief the arbitrator panel regarding ICANN and the Working Group’s respective proposals relating to the Proposed Revisions.</w:t>
      </w:r>
    </w:p>
    <w:p w14:paraId="34930017" w14:textId="77777777" w:rsidR="00CE71E0" w:rsidRDefault="00CE71E0" w:rsidP="00CE71E0">
      <w:pPr>
        <w:pStyle w:val="ARTICLEAL4"/>
        <w:rPr>
          <w:rFonts w:asciiTheme="majorHAnsi" w:hAnsiTheme="majorHAnsi"/>
          <w:szCs w:val="24"/>
        </w:rPr>
      </w:pPr>
      <w:bookmarkStart w:id="178" w:name="_DV_M153"/>
      <w:bookmarkEnd w:id="178"/>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6775258" w14:textId="77777777" w:rsidR="00CE71E0" w:rsidRDefault="00CE71E0" w:rsidP="00CE71E0">
      <w:pPr>
        <w:pStyle w:val="ARTICLEAL4"/>
        <w:rPr>
          <w:rFonts w:asciiTheme="majorHAnsi" w:hAnsiTheme="majorHAnsi"/>
          <w:szCs w:val="24"/>
        </w:rPr>
      </w:pPr>
      <w:bookmarkStart w:id="179" w:name="_DV_M154"/>
      <w:bookmarkEnd w:id="179"/>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A9EA13C" w14:textId="77777777" w:rsidR="00CE71E0" w:rsidRDefault="00CE71E0" w:rsidP="00CE71E0">
      <w:pPr>
        <w:pStyle w:val="ARTICLEAL3"/>
        <w:rPr>
          <w:rFonts w:asciiTheme="majorHAnsi" w:hAnsiTheme="majorHAnsi"/>
          <w:szCs w:val="24"/>
        </w:rPr>
      </w:pPr>
      <w:bookmarkStart w:id="180" w:name="_DV_M155"/>
      <w:bookmarkEnd w:id="180"/>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29C352B" w14:textId="77777777" w:rsidR="00CE71E0" w:rsidRDefault="00CE71E0" w:rsidP="00CE71E0">
      <w:pPr>
        <w:pStyle w:val="ARTICLEAL3"/>
        <w:rPr>
          <w:rFonts w:asciiTheme="majorHAnsi" w:hAnsiTheme="majorHAnsi"/>
          <w:szCs w:val="24"/>
        </w:rPr>
      </w:pPr>
      <w:bookmarkStart w:id="181" w:name="_DV_M156"/>
      <w:bookmarkEnd w:id="181"/>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DB07934" w14:textId="77777777" w:rsidR="00CE71E0" w:rsidRDefault="00CE71E0" w:rsidP="00CE71E0">
      <w:pPr>
        <w:pStyle w:val="ARTICLEAL2"/>
        <w:rPr>
          <w:rFonts w:asciiTheme="majorHAnsi" w:hAnsiTheme="majorHAnsi"/>
          <w:szCs w:val="24"/>
        </w:rPr>
      </w:pPr>
      <w:bookmarkStart w:id="182" w:name="_DV_M157"/>
      <w:bookmarkEnd w:id="182"/>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6269DC6" w14:textId="77777777" w:rsidR="00CE71E0" w:rsidRDefault="00CE71E0" w:rsidP="00CE71E0">
      <w:pPr>
        <w:pStyle w:val="ARTICLEAL2"/>
        <w:rPr>
          <w:rFonts w:asciiTheme="majorHAnsi" w:hAnsiTheme="majorHAnsi"/>
          <w:szCs w:val="24"/>
        </w:rPr>
      </w:pPr>
      <w:bookmarkStart w:id="183" w:name="_DV_M158"/>
      <w:bookmarkEnd w:id="183"/>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w:t>
      </w:r>
      <w:r>
        <w:rPr>
          <w:rFonts w:asciiTheme="majorHAnsi" w:hAnsiTheme="majorHAnsi"/>
          <w:szCs w:val="24"/>
        </w:rPr>
        <w:lastRenderedPageBreak/>
        <w:t>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27FA5A0" w14:textId="77777777" w:rsidR="00CE71E0" w:rsidRDefault="00CE71E0" w:rsidP="00CE71E0">
      <w:pPr>
        <w:pStyle w:val="BodyTextIndent"/>
        <w:spacing w:after="0"/>
        <w:rPr>
          <w:rFonts w:asciiTheme="majorHAnsi" w:hAnsiTheme="majorHAnsi"/>
          <w:sz w:val="24"/>
          <w:szCs w:val="24"/>
        </w:rPr>
      </w:pPr>
      <w:bookmarkStart w:id="184" w:name="_DV_M159"/>
      <w:bookmarkEnd w:id="184"/>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601A5CC" w14:textId="77777777" w:rsidR="00CE71E0" w:rsidRDefault="00CE71E0" w:rsidP="00CE71E0">
      <w:pPr>
        <w:widowControl w:val="0"/>
        <w:ind w:left="1440"/>
        <w:rPr>
          <w:rFonts w:asciiTheme="majorHAnsi" w:hAnsiTheme="majorHAnsi"/>
          <w:sz w:val="24"/>
          <w:szCs w:val="24"/>
        </w:rPr>
      </w:pPr>
      <w:bookmarkStart w:id="185" w:name="_DV_M160"/>
      <w:bookmarkEnd w:id="185"/>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6" w:name="_DV_C25"/>
      <w:r>
        <w:rPr>
          <w:rStyle w:val="DeltaViewDeletion"/>
          <w:rFonts w:asciiTheme="majorHAnsi" w:hAnsiTheme="majorHAnsi"/>
          <w:sz w:val="24"/>
          <w:szCs w:val="24"/>
        </w:rPr>
        <w:t>[________________]</w:t>
      </w:r>
      <w:r>
        <w:rPr>
          <w:rStyle w:val="DeltaViewDeletion"/>
          <w:rFonts w:asciiTheme="majorHAnsi" w:hAnsiTheme="majorHAnsi"/>
          <w:sz w:val="24"/>
          <w:szCs w:val="24"/>
        </w:rPr>
        <w:br/>
        <w:t>[________________]</w:t>
      </w:r>
      <w:r>
        <w:rPr>
          <w:rStyle w:val="DeltaViewDeletion"/>
          <w:rFonts w:asciiTheme="majorHAnsi" w:hAnsiTheme="majorHAnsi"/>
          <w:sz w:val="24"/>
          <w:szCs w:val="24"/>
        </w:rPr>
        <w:br/>
        <w:t>[________________]</w:t>
      </w:r>
      <w:r>
        <w:rPr>
          <w:rStyle w:val="DeltaViewDeletion"/>
          <w:rFonts w:asciiTheme="majorHAnsi" w:hAnsiTheme="majorHAnsi"/>
          <w:sz w:val="24"/>
          <w:szCs w:val="24"/>
        </w:rPr>
        <w:br/>
      </w:r>
      <w:bookmarkStart w:id="187" w:name="_DV_C26"/>
      <w:bookmarkEnd w:id="186"/>
      <w:r>
        <w:rPr>
          <w:rStyle w:val="DeltaViewInsertion"/>
          <w:rFonts w:asciiTheme="majorHAnsi" w:hAnsiTheme="majorHAnsi"/>
          <w:sz w:val="24"/>
          <w:szCs w:val="24"/>
        </w:rPr>
        <w:t>5 Basel Street</w:t>
      </w:r>
      <w:bookmarkEnd w:id="187"/>
    </w:p>
    <w:p w14:paraId="58423F33" w14:textId="77777777" w:rsidR="00CE71E0" w:rsidRDefault="00CE71E0" w:rsidP="00CE71E0">
      <w:pPr>
        <w:widowControl w:val="0"/>
        <w:ind w:left="1440"/>
        <w:rPr>
          <w:rFonts w:asciiTheme="majorHAnsi" w:hAnsiTheme="majorHAnsi"/>
          <w:sz w:val="24"/>
          <w:szCs w:val="24"/>
        </w:rPr>
      </w:pPr>
      <w:bookmarkStart w:id="188" w:name="_DV_C27"/>
      <w:r>
        <w:rPr>
          <w:rStyle w:val="DeltaViewInsertion"/>
          <w:rFonts w:asciiTheme="majorHAnsi" w:hAnsiTheme="majorHAnsi"/>
          <w:sz w:val="24"/>
          <w:szCs w:val="24"/>
        </w:rPr>
        <w:t>Petach Tikva</w:t>
      </w:r>
      <w:bookmarkEnd w:id="188"/>
    </w:p>
    <w:p w14:paraId="007F7B4C" w14:textId="77777777" w:rsidR="00CE71E0" w:rsidRDefault="00CE71E0" w:rsidP="00CE71E0">
      <w:pPr>
        <w:widowControl w:val="0"/>
        <w:rPr>
          <w:rFonts w:asciiTheme="majorHAnsi" w:eastAsia="DFKai-SB" w:hAnsiTheme="majorHAnsi" w:cs="Arial"/>
          <w:sz w:val="24"/>
          <w:szCs w:val="24"/>
        </w:rPr>
      </w:pPr>
      <w:bookmarkStart w:id="189" w:name="_DV_C28"/>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IL</w:t>
      </w:r>
      <w:bookmarkEnd w:id="189"/>
    </w:p>
    <w:p w14:paraId="35A9B813" w14:textId="0D4EF712" w:rsidR="00CE71E0" w:rsidRDefault="00CE71E0" w:rsidP="00CE71E0">
      <w:pPr>
        <w:pStyle w:val="BodyTextIndent"/>
        <w:spacing w:after="0"/>
        <w:rPr>
          <w:rFonts w:asciiTheme="majorHAnsi" w:eastAsia="DFKai-SB" w:hAnsiTheme="majorHAnsi"/>
          <w:sz w:val="24"/>
          <w:szCs w:val="24"/>
        </w:rPr>
      </w:pPr>
      <w:bookmarkStart w:id="190" w:name="_DV_M161"/>
      <w:bookmarkEnd w:id="190"/>
      <w:r>
        <w:rPr>
          <w:rFonts w:asciiTheme="majorHAnsi" w:hAnsiTheme="majorHAnsi"/>
          <w:sz w:val="24"/>
          <w:szCs w:val="24"/>
        </w:rPr>
        <w:t xml:space="preserve">Telephone: </w:t>
      </w:r>
      <w:bookmarkStart w:id="191" w:name="_DV_C29"/>
      <w:r>
        <w:rPr>
          <w:rStyle w:val="DeltaViewInsertion"/>
          <w:rFonts w:asciiTheme="majorHAnsi" w:hAnsiTheme="majorHAnsi"/>
          <w:sz w:val="24"/>
          <w:szCs w:val="24"/>
        </w:rPr>
        <w:t xml:space="preserve"> </w:t>
      </w:r>
      <w:bookmarkEnd w:id="191"/>
      <w:ins w:id="192" w:author="Author">
        <w:r w:rsidR="00D43EB1">
          <w:rPr>
            <w:rStyle w:val="DeltaViewInsertion"/>
            <w:rFonts w:asciiTheme="majorHAnsi" w:hAnsiTheme="majorHAnsi"/>
            <w:sz w:val="24"/>
            <w:szCs w:val="24"/>
          </w:rPr>
          <w:t>Redacted per Data Subject’s request</w:t>
        </w:r>
      </w:ins>
    </w:p>
    <w:p w14:paraId="4B0783D9" w14:textId="77777777" w:rsidR="00CE71E0" w:rsidRDefault="00CE71E0" w:rsidP="00CE71E0">
      <w:pPr>
        <w:pStyle w:val="BodyTextIndent"/>
        <w:rPr>
          <w:rFonts w:asciiTheme="majorHAnsi" w:eastAsia="DFKai-SB" w:hAnsiTheme="majorHAnsi" w:cs="Arial"/>
          <w:color w:val="1A1A1A"/>
          <w:sz w:val="24"/>
          <w:szCs w:val="24"/>
        </w:rPr>
      </w:pPr>
      <w:bookmarkStart w:id="193"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3"/>
    </w:p>
    <w:p w14:paraId="7A5A040E" w14:textId="31EDA900" w:rsidR="00CE71E0" w:rsidRDefault="00CE71E0" w:rsidP="00CE71E0">
      <w:pPr>
        <w:pStyle w:val="BodyTextIndent"/>
        <w:spacing w:after="0"/>
        <w:rPr>
          <w:rFonts w:asciiTheme="majorHAnsi" w:eastAsia="DFKai-SB" w:hAnsiTheme="majorHAnsi" w:cs="Arial"/>
          <w:color w:val="1A1A1A"/>
          <w:sz w:val="24"/>
          <w:szCs w:val="24"/>
        </w:rPr>
      </w:pPr>
      <w:bookmarkStart w:id="194" w:name="_DV_C31"/>
      <w:r>
        <w:rPr>
          <w:rStyle w:val="DeltaViewInsertion"/>
          <w:rFonts w:asciiTheme="majorHAnsi" w:hAnsiTheme="majorHAnsi"/>
          <w:sz w:val="24"/>
          <w:szCs w:val="24"/>
        </w:rPr>
        <w:t xml:space="preserve">Facsimile:  </w:t>
      </w:r>
      <w:bookmarkEnd w:id="194"/>
      <w:ins w:id="195" w:author="Author">
        <w:r w:rsidR="00D43EB1">
          <w:rPr>
            <w:rStyle w:val="DeltaViewInsertion"/>
            <w:rFonts w:asciiTheme="majorHAnsi" w:hAnsiTheme="majorHAnsi"/>
            <w:sz w:val="24"/>
            <w:szCs w:val="24"/>
          </w:rPr>
          <w:t>Redacted per Data Subject’s request</w:t>
        </w:r>
      </w:ins>
    </w:p>
    <w:p w14:paraId="6A5A8053" w14:textId="7C1D8018" w:rsidR="00CE71E0" w:rsidRDefault="00CE71E0" w:rsidP="00CE71E0">
      <w:pPr>
        <w:pStyle w:val="BodyTextIndent"/>
        <w:spacing w:after="0"/>
        <w:rPr>
          <w:rFonts w:asciiTheme="majorHAnsi" w:eastAsia="DFKai-SB" w:hAnsiTheme="majorHAnsi" w:cs="Arial"/>
          <w:sz w:val="24"/>
          <w:szCs w:val="24"/>
        </w:rPr>
      </w:pPr>
      <w:bookmarkStart w:id="196" w:name="_DV_C32"/>
      <w:r>
        <w:rPr>
          <w:rStyle w:val="DeltaViewInsertion"/>
          <w:rFonts w:asciiTheme="majorHAnsi" w:hAnsiTheme="majorHAnsi"/>
          <w:sz w:val="24"/>
          <w:szCs w:val="24"/>
        </w:rPr>
        <w:t xml:space="preserve">Attention: </w:t>
      </w:r>
      <w:bookmarkEnd w:id="196"/>
      <w:ins w:id="197" w:author="Author">
        <w:r w:rsidR="00D43EB1">
          <w:rPr>
            <w:rStyle w:val="DeltaViewInsertion"/>
            <w:rFonts w:asciiTheme="majorHAnsi" w:eastAsia="DFKai-SB" w:hAnsiTheme="majorHAnsi" w:cs="Arial"/>
            <w:sz w:val="24"/>
            <w:szCs w:val="24"/>
          </w:rPr>
          <w:t>Redacted per Data Subject’s request</w:t>
        </w:r>
      </w:ins>
    </w:p>
    <w:p w14:paraId="2CF9D814" w14:textId="7430F590" w:rsidR="00CE71E0" w:rsidRDefault="00CE71E0" w:rsidP="00CE71E0">
      <w:pPr>
        <w:pStyle w:val="BodyTextIndent"/>
        <w:rPr>
          <w:rFonts w:asciiTheme="majorHAnsi" w:eastAsia="DFKai-SB" w:hAnsiTheme="majorHAnsi"/>
          <w:sz w:val="24"/>
          <w:szCs w:val="24"/>
        </w:rPr>
      </w:pPr>
      <w:bookmarkStart w:id="198" w:name="_DV_C33"/>
      <w:r>
        <w:rPr>
          <w:rStyle w:val="DeltaViewInsertion"/>
          <w:rFonts w:asciiTheme="majorHAnsi" w:hAnsiTheme="majorHAnsi"/>
          <w:sz w:val="24"/>
          <w:szCs w:val="24"/>
        </w:rPr>
        <w:t xml:space="preserve">Email: </w:t>
      </w:r>
      <w:ins w:id="199" w:author="Author">
        <w:r w:rsidR="00D43EB1">
          <w:rPr>
            <w:rStyle w:val="DeltaViewInsertion"/>
            <w:rFonts w:asciiTheme="majorHAnsi" w:eastAsia="DFKai-SB" w:hAnsiTheme="majorHAnsi" w:cs="Arial"/>
            <w:sz w:val="24"/>
            <w:szCs w:val="24"/>
          </w:rPr>
          <w:t>Redacted per Data Subject’s request</w:t>
        </w:r>
      </w:ins>
      <w:r>
        <w:rPr>
          <w:rStyle w:val="DeltaViewInsertion"/>
          <w:rFonts w:asciiTheme="majorHAnsi" w:eastAsia="DFKai-SB" w:hAnsiTheme="majorHAnsi"/>
          <w:sz w:val="24"/>
          <w:szCs w:val="24"/>
        </w:rPr>
        <w:br/>
      </w:r>
      <w:bookmarkEnd w:id="198"/>
    </w:p>
    <w:p w14:paraId="07E34EA3" w14:textId="77777777" w:rsidR="00CE71E0" w:rsidRDefault="00CE71E0" w:rsidP="00CE71E0">
      <w:pPr>
        <w:pStyle w:val="ARTICLEAL2"/>
        <w:rPr>
          <w:rFonts w:asciiTheme="majorHAnsi" w:hAnsiTheme="majorHAnsi"/>
          <w:szCs w:val="24"/>
        </w:rPr>
      </w:pPr>
      <w:bookmarkStart w:id="200" w:name="_DV_M163"/>
      <w:bookmarkEnd w:id="200"/>
      <w:r>
        <w:rPr>
          <w:rFonts w:asciiTheme="majorHAnsi" w:hAnsiTheme="majorHAnsi"/>
          <w:b/>
          <w:szCs w:val="24"/>
        </w:rPr>
        <w:t>Entire Agreement</w:t>
      </w:r>
      <w:r>
        <w:rPr>
          <w:rFonts w:asciiTheme="majorHAnsi" w:hAnsiTheme="majorHAnsi"/>
          <w:szCs w:val="24"/>
        </w:rPr>
        <w:t xml:space="preserve">.  This Agreement (including those specifications and documents incorporated by reference to URL locations which form a part of it) constitutes the entire agreement of the parties hereto pertaining to the operation of the TLD and supersedes all prior </w:t>
      </w:r>
      <w:r>
        <w:rPr>
          <w:rFonts w:asciiTheme="majorHAnsi" w:hAnsiTheme="majorHAnsi"/>
          <w:szCs w:val="24"/>
        </w:rPr>
        <w:lastRenderedPageBreak/>
        <w:t>agreements, understandings, negotiations and discussions, whether oral or written, between the parties on that subject.</w:t>
      </w:r>
    </w:p>
    <w:p w14:paraId="364C6EC0" w14:textId="77777777" w:rsidR="00CE71E0" w:rsidRDefault="00CE71E0" w:rsidP="00CE71E0">
      <w:pPr>
        <w:pStyle w:val="ARTICLEAL2"/>
        <w:rPr>
          <w:rFonts w:asciiTheme="majorHAnsi" w:hAnsiTheme="majorHAnsi"/>
          <w:szCs w:val="24"/>
        </w:rPr>
      </w:pPr>
      <w:bookmarkStart w:id="201" w:name="_DV_M164"/>
      <w:bookmarkEnd w:id="20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D4183AF" w14:textId="77777777" w:rsidR="00CE71E0" w:rsidRDefault="00CE71E0" w:rsidP="00CE71E0">
      <w:pPr>
        <w:pStyle w:val="ARTICLEAL2"/>
        <w:rPr>
          <w:rFonts w:asciiTheme="majorHAnsi" w:hAnsiTheme="majorHAnsi"/>
          <w:szCs w:val="24"/>
        </w:rPr>
      </w:pPr>
      <w:bookmarkStart w:id="202" w:name="_DV_M165"/>
      <w:bookmarkEnd w:id="20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Operator </w:t>
      </w:r>
      <w:bookmarkStart w:id="203" w:name="_DV_M166"/>
      <w:bookmarkEnd w:id="203"/>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45659270" w14:textId="77777777" w:rsidR="00CE71E0" w:rsidRDefault="00CE71E0" w:rsidP="00CE71E0">
      <w:pPr>
        <w:pStyle w:val="ARTICLEAL2"/>
        <w:rPr>
          <w:rFonts w:asciiTheme="majorHAnsi" w:hAnsiTheme="majorHAnsi"/>
          <w:szCs w:val="24"/>
        </w:rPr>
      </w:pPr>
      <w:bookmarkStart w:id="204" w:name="_DV_M168"/>
      <w:bookmarkEnd w:id="20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4AF9F90" w14:textId="77777777" w:rsidR="00CE71E0" w:rsidRDefault="00CE71E0" w:rsidP="00CE71E0">
      <w:pPr>
        <w:pStyle w:val="ARTICLEAL2"/>
        <w:rPr>
          <w:rFonts w:asciiTheme="majorHAnsi" w:hAnsiTheme="majorHAnsi"/>
          <w:szCs w:val="24"/>
        </w:rPr>
      </w:pPr>
      <w:bookmarkStart w:id="205" w:name="_DV_M169"/>
      <w:bookmarkEnd w:id="20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0893F17" w14:textId="77777777" w:rsidR="00CE71E0" w:rsidRDefault="00CE71E0" w:rsidP="00CE71E0">
      <w:pPr>
        <w:pStyle w:val="ARTICLEAL2"/>
        <w:rPr>
          <w:rFonts w:asciiTheme="majorHAnsi" w:hAnsiTheme="majorHAnsi"/>
          <w:szCs w:val="24"/>
        </w:rPr>
      </w:pPr>
      <w:bookmarkStart w:id="206" w:name="_DV_M170"/>
      <w:bookmarkEnd w:id="206"/>
      <w:r>
        <w:rPr>
          <w:rFonts w:asciiTheme="majorHAnsi" w:hAnsiTheme="majorHAnsi"/>
          <w:b/>
          <w:szCs w:val="24"/>
        </w:rPr>
        <w:t>Confidentiality</w:t>
      </w:r>
    </w:p>
    <w:p w14:paraId="6C461EC8" w14:textId="77777777" w:rsidR="00CE71E0" w:rsidRDefault="00CE71E0" w:rsidP="00CE71E0">
      <w:pPr>
        <w:pStyle w:val="ARTICLEAL3"/>
        <w:rPr>
          <w:rFonts w:asciiTheme="majorHAnsi" w:hAnsiTheme="majorHAnsi"/>
          <w:szCs w:val="24"/>
        </w:rPr>
      </w:pPr>
      <w:bookmarkStart w:id="207" w:name="_DV_M171"/>
      <w:bookmarkEnd w:id="20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917DF28" w14:textId="77777777" w:rsidR="00CE71E0" w:rsidRDefault="00CE71E0" w:rsidP="00CE71E0">
      <w:pPr>
        <w:pStyle w:val="ARTICLEAL3"/>
        <w:rPr>
          <w:rFonts w:asciiTheme="majorHAnsi" w:hAnsiTheme="majorHAnsi"/>
          <w:szCs w:val="24"/>
        </w:rPr>
      </w:pPr>
      <w:bookmarkStart w:id="208" w:name="_DV_M172"/>
      <w:bookmarkEnd w:id="208"/>
      <w:r>
        <w:rPr>
          <w:rFonts w:asciiTheme="majorHAnsi" w:hAnsiTheme="majorHAnsi"/>
          <w:szCs w:val="24"/>
        </w:rPr>
        <w:lastRenderedPageBreak/>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3D8EF28" w14:textId="77777777" w:rsidR="00CE71E0" w:rsidRDefault="00CE71E0" w:rsidP="00CE71E0">
      <w:pPr>
        <w:pStyle w:val="ARTICLEAL3"/>
        <w:rPr>
          <w:rFonts w:asciiTheme="majorHAnsi" w:hAnsiTheme="majorHAnsi"/>
          <w:szCs w:val="24"/>
        </w:rPr>
      </w:pPr>
      <w:bookmarkStart w:id="209" w:name="_DV_M173"/>
      <w:bookmarkEnd w:id="20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45B7B0B" w14:textId="77777777" w:rsidR="00CE71E0" w:rsidRDefault="00CE71E0" w:rsidP="00CE71E0">
      <w:pPr>
        <w:pStyle w:val="BlockText"/>
        <w:keepNext/>
        <w:rPr>
          <w:rFonts w:asciiTheme="majorHAnsi" w:hAnsiTheme="majorHAnsi"/>
          <w:b/>
          <w:strike/>
          <w:sz w:val="24"/>
          <w:szCs w:val="24"/>
        </w:rPr>
      </w:pPr>
      <w:bookmarkStart w:id="210" w:name="_DV_C34"/>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10"/>
    </w:p>
    <w:p w14:paraId="348C209A" w14:textId="77777777" w:rsidR="00CE71E0" w:rsidRDefault="00CE71E0" w:rsidP="00CE71E0">
      <w:pPr>
        <w:pStyle w:val="ARTICLEAL2"/>
        <w:keepNext/>
        <w:numPr>
          <w:ilvl w:val="1"/>
          <w:numId w:val="0"/>
        </w:numPr>
        <w:tabs>
          <w:tab w:val="num" w:pos="1440"/>
        </w:tabs>
        <w:ind w:firstLine="720"/>
        <w:rPr>
          <w:rFonts w:asciiTheme="majorHAnsi" w:hAnsiTheme="majorHAnsi"/>
          <w:strike/>
          <w:szCs w:val="24"/>
        </w:rPr>
      </w:pPr>
      <w:bookmarkStart w:id="211" w:name="_DV_C35"/>
      <w:r>
        <w:rPr>
          <w:rStyle w:val="DeltaViewDeletion"/>
          <w:b/>
          <w:szCs w:val="24"/>
        </w:rPr>
        <w:t>7.16</w:t>
      </w:r>
      <w:r>
        <w:rPr>
          <w:rStyle w:val="DeltaViewDeletion"/>
          <w:b/>
          <w:szCs w:val="24"/>
        </w:rPr>
        <w:tab/>
      </w:r>
      <w:r>
        <w:rPr>
          <w:rStyle w:val="DeltaViewDeletion"/>
          <w:rFonts w:asciiTheme="majorHAnsi" w:hAnsiTheme="majorHAnsi"/>
          <w:b/>
          <w:szCs w:val="24"/>
        </w:rPr>
        <w:t>Special Provision Relating to Intergovernmental Organizations or Governmental Entities</w:t>
      </w:r>
      <w:r>
        <w:rPr>
          <w:rStyle w:val="DeltaViewDeletion"/>
          <w:rFonts w:asciiTheme="majorHAnsi" w:hAnsiTheme="majorHAnsi"/>
          <w:szCs w:val="24"/>
        </w:rPr>
        <w:t xml:space="preserve">. </w:t>
      </w:r>
      <w:bookmarkEnd w:id="211"/>
    </w:p>
    <w:p w14:paraId="7ECB71FC" w14:textId="77777777" w:rsidR="00CE71E0" w:rsidRDefault="00CE71E0" w:rsidP="00CE71E0">
      <w:pPr>
        <w:pStyle w:val="ARTICLEAL3"/>
        <w:numPr>
          <w:ilvl w:val="2"/>
          <w:numId w:val="0"/>
        </w:numPr>
        <w:tabs>
          <w:tab w:val="num" w:pos="2160"/>
        </w:tabs>
        <w:ind w:firstLine="1440"/>
        <w:rPr>
          <w:rFonts w:asciiTheme="majorHAnsi" w:hAnsiTheme="majorHAnsi"/>
          <w:strike/>
          <w:szCs w:val="24"/>
        </w:rPr>
      </w:pPr>
      <w:bookmarkStart w:id="212" w:name="_DV_C36"/>
      <w:r>
        <w:rPr>
          <w:rStyle w:val="DeltaViewDeletion"/>
          <w:szCs w:val="24"/>
        </w:rPr>
        <w:t>(a)</w:t>
      </w:r>
      <w:r>
        <w:rPr>
          <w:rStyle w:val="DeltaViewDeletion"/>
          <w:szCs w:val="24"/>
        </w:rPr>
        <w:tab/>
      </w:r>
      <w:r>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12"/>
    </w:p>
    <w:p w14:paraId="5DE0B9AB" w14:textId="77777777" w:rsidR="00CE71E0" w:rsidRDefault="00CE71E0" w:rsidP="00CE71E0">
      <w:pPr>
        <w:pStyle w:val="ARTICLEAL3"/>
        <w:numPr>
          <w:ilvl w:val="2"/>
          <w:numId w:val="0"/>
        </w:numPr>
        <w:tabs>
          <w:tab w:val="num" w:pos="2160"/>
        </w:tabs>
        <w:ind w:firstLine="1440"/>
        <w:rPr>
          <w:rFonts w:asciiTheme="majorHAnsi" w:hAnsiTheme="majorHAnsi"/>
          <w:strike/>
          <w:szCs w:val="24"/>
        </w:rPr>
      </w:pPr>
      <w:bookmarkStart w:id="213" w:name="_DV_C37"/>
      <w:r>
        <w:rPr>
          <w:rStyle w:val="DeltaViewDeletion"/>
          <w:szCs w:val="24"/>
        </w:rPr>
        <w:t>(b)</w:t>
      </w:r>
      <w:r>
        <w:rPr>
          <w:rStyle w:val="DeltaViewDeletion"/>
          <w:szCs w:val="24"/>
        </w:rPr>
        <w:tab/>
      </w:r>
      <w:r>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w:t>
      </w:r>
      <w:r>
        <w:rPr>
          <w:rStyle w:val="DeltaViewDeletion"/>
          <w:rFonts w:asciiTheme="majorHAnsi" w:hAnsiTheme="majorHAnsi"/>
          <w:szCs w:val="24"/>
        </w:rPr>
        <w:lastRenderedPageBreak/>
        <w:t xml:space="preserve">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13"/>
    </w:p>
    <w:p w14:paraId="113FCF55" w14:textId="77777777" w:rsidR="00CE71E0" w:rsidRDefault="00CE71E0" w:rsidP="00CE71E0">
      <w:pPr>
        <w:pStyle w:val="ARTICLEAL3"/>
        <w:numPr>
          <w:ilvl w:val="2"/>
          <w:numId w:val="0"/>
        </w:numPr>
        <w:tabs>
          <w:tab w:val="num" w:pos="2160"/>
        </w:tabs>
        <w:ind w:firstLine="1440"/>
        <w:rPr>
          <w:rFonts w:asciiTheme="majorHAnsi" w:hAnsiTheme="majorHAnsi"/>
          <w:strike/>
          <w:szCs w:val="24"/>
        </w:rPr>
      </w:pPr>
      <w:bookmarkStart w:id="214" w:name="_DV_C38"/>
      <w:r>
        <w:rPr>
          <w:rStyle w:val="DeltaViewDeletion"/>
          <w:szCs w:val="24"/>
        </w:rPr>
        <w:t>(c)</w:t>
      </w:r>
      <w:r>
        <w:rPr>
          <w:rStyle w:val="DeltaViewDeletion"/>
          <w:szCs w:val="24"/>
        </w:rPr>
        <w:tab/>
      </w:r>
      <w:r>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4"/>
    </w:p>
    <w:p w14:paraId="5801AD2B" w14:textId="77777777" w:rsidR="00CE71E0" w:rsidRDefault="00CE71E0" w:rsidP="00CE71E0">
      <w:pPr>
        <w:pStyle w:val="ARTICLEAL3"/>
        <w:numPr>
          <w:ilvl w:val="2"/>
          <w:numId w:val="0"/>
        </w:numPr>
        <w:tabs>
          <w:tab w:val="num" w:pos="2160"/>
        </w:tabs>
        <w:ind w:firstLine="1440"/>
        <w:rPr>
          <w:rFonts w:asciiTheme="majorHAnsi" w:hAnsiTheme="majorHAnsi"/>
          <w:strike/>
          <w:szCs w:val="24"/>
        </w:rPr>
      </w:pPr>
      <w:bookmarkStart w:id="215" w:name="_DV_C39"/>
      <w:r>
        <w:rPr>
          <w:rStyle w:val="DeltaViewDeletion"/>
          <w:szCs w:val="24"/>
        </w:rPr>
        <w:t>(d)</w:t>
      </w:r>
      <w:r>
        <w:rPr>
          <w:rStyle w:val="DeltaViewDeletion"/>
          <w:szCs w:val="24"/>
        </w:rPr>
        <w:tab/>
      </w:r>
      <w:r>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5"/>
    </w:p>
    <w:p w14:paraId="535D3ACA" w14:textId="77777777" w:rsidR="00CE71E0" w:rsidRDefault="00CE71E0" w:rsidP="00CE71E0">
      <w:pPr>
        <w:pStyle w:val="ARTICLEAL3"/>
        <w:numPr>
          <w:ilvl w:val="2"/>
          <w:numId w:val="0"/>
        </w:numPr>
        <w:tabs>
          <w:tab w:val="num" w:pos="2160"/>
        </w:tabs>
        <w:ind w:firstLine="1440"/>
        <w:rPr>
          <w:rFonts w:asciiTheme="majorHAnsi" w:hAnsiTheme="majorHAnsi"/>
          <w:strike/>
          <w:szCs w:val="24"/>
        </w:rPr>
      </w:pPr>
      <w:bookmarkStart w:id="216" w:name="_DV_C40"/>
      <w:r>
        <w:rPr>
          <w:rStyle w:val="DeltaViewDeletion"/>
          <w:szCs w:val="24"/>
        </w:rPr>
        <w:t>(e)</w:t>
      </w:r>
      <w:r>
        <w:rPr>
          <w:rStyle w:val="DeltaViewDeletion"/>
          <w:szCs w:val="24"/>
        </w:rPr>
        <w:tab/>
      </w:r>
      <w:r>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6"/>
    </w:p>
    <w:p w14:paraId="3AA52E00" w14:textId="77777777" w:rsidR="00CE71E0" w:rsidRDefault="00CE71E0" w:rsidP="00CE71E0">
      <w:pPr>
        <w:pStyle w:val="ARTICLEAL3"/>
        <w:numPr>
          <w:ilvl w:val="2"/>
          <w:numId w:val="0"/>
        </w:numPr>
        <w:tabs>
          <w:tab w:val="num" w:pos="2160"/>
        </w:tabs>
        <w:ind w:firstLine="1440"/>
        <w:rPr>
          <w:rFonts w:asciiTheme="majorHAnsi" w:hAnsiTheme="majorHAnsi"/>
          <w:szCs w:val="24"/>
        </w:rPr>
      </w:pPr>
      <w:bookmarkStart w:id="217" w:name="_DV_C41"/>
      <w:r>
        <w:rPr>
          <w:rStyle w:val="DeltaViewDeletion"/>
          <w:szCs w:val="24"/>
        </w:rPr>
        <w:lastRenderedPageBreak/>
        <w:t>(f)</w:t>
      </w:r>
      <w:r>
        <w:rPr>
          <w:rStyle w:val="DeltaViewDeletion"/>
          <w:szCs w:val="24"/>
        </w:rPr>
        <w:tab/>
      </w:r>
      <w:r>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7"/>
    </w:p>
    <w:p w14:paraId="6DE28EF0" w14:textId="77777777" w:rsidR="00CE71E0" w:rsidRDefault="00CE71E0" w:rsidP="00CE71E0">
      <w:pPr>
        <w:pStyle w:val="BlockText"/>
        <w:jc w:val="center"/>
        <w:rPr>
          <w:rFonts w:asciiTheme="majorHAnsi" w:hAnsiTheme="majorHAnsi"/>
          <w:sz w:val="24"/>
          <w:szCs w:val="24"/>
        </w:rPr>
      </w:pPr>
      <w:bookmarkStart w:id="218" w:name="_DV_M174"/>
      <w:bookmarkEnd w:id="218"/>
      <w:r>
        <w:rPr>
          <w:rFonts w:asciiTheme="majorHAnsi" w:hAnsiTheme="majorHAnsi"/>
          <w:sz w:val="24"/>
          <w:szCs w:val="24"/>
        </w:rPr>
        <w:t>* * * * *</w:t>
      </w:r>
    </w:p>
    <w:p w14:paraId="27927E55" w14:textId="77777777" w:rsidR="00CE71E0" w:rsidRDefault="00CE71E0" w:rsidP="00CE71E0">
      <w:pPr>
        <w:rPr>
          <w:rFonts w:asciiTheme="majorHAnsi" w:hAnsiTheme="majorHAnsi"/>
          <w:sz w:val="24"/>
          <w:szCs w:val="24"/>
        </w:rPr>
        <w:sectPr w:rsidR="00CE71E0">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A054125" w14:textId="77777777" w:rsidR="00CE71E0" w:rsidRDefault="00CE71E0" w:rsidP="00CE71E0">
      <w:pPr>
        <w:pStyle w:val="BodyText"/>
        <w:rPr>
          <w:rFonts w:asciiTheme="majorHAnsi" w:hAnsiTheme="majorHAnsi"/>
          <w:sz w:val="24"/>
          <w:szCs w:val="24"/>
        </w:rPr>
      </w:pPr>
      <w:bookmarkStart w:id="219" w:name="_DV_M175"/>
      <w:bookmarkEnd w:id="219"/>
      <w:r>
        <w:rPr>
          <w:rFonts w:asciiTheme="majorHAnsi" w:hAnsiTheme="majorHAnsi"/>
          <w:sz w:val="24"/>
          <w:szCs w:val="24"/>
        </w:rPr>
        <w:lastRenderedPageBreak/>
        <w:t>IN WITNESS WHEREOF, the parties hereto have caused this Agreement to be executed by their duly authorized representatives.</w:t>
      </w:r>
    </w:p>
    <w:p w14:paraId="76A1001B" w14:textId="77777777" w:rsidR="00CE71E0" w:rsidRDefault="00CE71E0" w:rsidP="00CE71E0">
      <w:pPr>
        <w:pStyle w:val="BodyText"/>
        <w:rPr>
          <w:rFonts w:asciiTheme="majorHAnsi" w:hAnsiTheme="majorHAnsi"/>
          <w:b/>
          <w:sz w:val="24"/>
          <w:szCs w:val="24"/>
        </w:rPr>
      </w:pPr>
      <w:bookmarkStart w:id="220" w:name="_DV_M176"/>
      <w:bookmarkEnd w:id="220"/>
      <w:r>
        <w:rPr>
          <w:rFonts w:asciiTheme="majorHAnsi" w:hAnsiTheme="majorHAnsi"/>
          <w:b/>
          <w:sz w:val="24"/>
          <w:szCs w:val="24"/>
        </w:rPr>
        <w:t xml:space="preserve">INTERNET CORPORATION FOR ASSIGNED NAMES AND NUMBERS </w:t>
      </w:r>
    </w:p>
    <w:p w14:paraId="198DF995" w14:textId="77777777" w:rsidR="00CE71E0" w:rsidRDefault="00CE71E0" w:rsidP="00CE71E0">
      <w:pPr>
        <w:rPr>
          <w:szCs w:val="24"/>
        </w:rPr>
      </w:pPr>
    </w:p>
    <w:p w14:paraId="76AC80A6" w14:textId="77777777" w:rsidR="00CE71E0" w:rsidRDefault="00CE71E0" w:rsidP="00CE71E0">
      <w:pPr>
        <w:pStyle w:val="BodyTextIndent2"/>
        <w:spacing w:after="240"/>
        <w:rPr>
          <w:rFonts w:asciiTheme="majorHAnsi" w:hAnsiTheme="majorHAnsi"/>
          <w:sz w:val="24"/>
          <w:szCs w:val="24"/>
        </w:rPr>
      </w:pPr>
      <w:bookmarkStart w:id="221" w:name="_DV_M177"/>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2"/>
      <w:r>
        <w:rPr>
          <w:rStyle w:val="DeltaViewDeletion"/>
          <w:rFonts w:asciiTheme="majorHAnsi" w:hAnsiTheme="majorHAnsi"/>
          <w:sz w:val="24"/>
          <w:szCs w:val="24"/>
        </w:rPr>
        <w:t>[_____________]</w:t>
      </w:r>
      <w:bookmarkStart w:id="223" w:name="_DV_C43"/>
      <w:bookmarkEnd w:id="222"/>
      <w:r>
        <w:rPr>
          <w:rStyle w:val="DeltaViewInsertion"/>
          <w:rFonts w:asciiTheme="majorHAnsi" w:hAnsiTheme="majorHAnsi"/>
          <w:sz w:val="24"/>
          <w:szCs w:val="24"/>
        </w:rPr>
        <w:t>Akram Atallah</w:t>
      </w:r>
      <w:bookmarkEnd w:id="223"/>
      <w:r>
        <w:rPr>
          <w:rFonts w:asciiTheme="majorHAnsi" w:hAnsiTheme="majorHAnsi"/>
          <w:sz w:val="24"/>
          <w:szCs w:val="24"/>
        </w:rPr>
        <w:br/>
      </w:r>
      <w:r>
        <w:rPr>
          <w:rFonts w:asciiTheme="majorHAnsi" w:hAnsiTheme="majorHAnsi"/>
          <w:sz w:val="24"/>
          <w:szCs w:val="24"/>
        </w:rPr>
        <w:tab/>
        <w:t>President</w:t>
      </w:r>
      <w:bookmarkStart w:id="224" w:name="_DV_C44"/>
      <w:r>
        <w:rPr>
          <w:rStyle w:val="DeltaViewDeletion"/>
          <w:rFonts w:asciiTheme="majorHAnsi" w:hAnsiTheme="majorHAnsi"/>
          <w:sz w:val="24"/>
          <w:szCs w:val="24"/>
        </w:rPr>
        <w:t xml:space="preserve"> and CEO </w:t>
      </w:r>
      <w:r>
        <w:rPr>
          <w:rStyle w:val="DeltaViewDeletion"/>
          <w:rFonts w:asciiTheme="majorHAnsi" w:hAnsiTheme="majorHAnsi"/>
          <w:sz w:val="24"/>
          <w:szCs w:val="24"/>
        </w:rPr>
        <w:br/>
      </w:r>
      <w:r>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5" w:name="_DV_C45"/>
      <w:bookmarkEnd w:id="224"/>
      <w:r>
        <w:rPr>
          <w:rStyle w:val="DeltaViewInsertion"/>
          <w:rFonts w:asciiTheme="majorHAnsi" w:hAnsiTheme="majorHAnsi"/>
          <w:sz w:val="24"/>
          <w:szCs w:val="24"/>
        </w:rPr>
        <w:t>, Global Domains Division</w:t>
      </w:r>
      <w:r>
        <w:rPr>
          <w:rStyle w:val="DeltaViewInsertion"/>
          <w:rFonts w:asciiTheme="majorHAnsi" w:hAnsiTheme="majorHAnsi"/>
          <w:sz w:val="24"/>
          <w:szCs w:val="24"/>
        </w:rPr>
        <w:br/>
        <w:t xml:space="preserve">  </w:t>
      </w:r>
      <w:bookmarkEnd w:id="225"/>
    </w:p>
    <w:p w14:paraId="52D050FF" w14:textId="77777777" w:rsidR="00CE71E0" w:rsidRDefault="00CE71E0" w:rsidP="00CE71E0">
      <w:pPr>
        <w:pStyle w:val="BodyText"/>
        <w:rPr>
          <w:rFonts w:asciiTheme="majorHAnsi" w:hAnsiTheme="majorHAnsi"/>
          <w:strike/>
          <w:sz w:val="24"/>
          <w:szCs w:val="24"/>
        </w:rPr>
      </w:pPr>
      <w:bookmarkStart w:id="226" w:name="_DV_C46"/>
      <w:r>
        <w:rPr>
          <w:rStyle w:val="DeltaViewDeletion"/>
          <w:rFonts w:asciiTheme="majorHAnsi" w:hAnsiTheme="majorHAnsi"/>
          <w:b/>
          <w:sz w:val="24"/>
          <w:szCs w:val="24"/>
        </w:rPr>
        <w:t>[Registry Operator]</w:t>
      </w:r>
      <w:bookmarkEnd w:id="226"/>
    </w:p>
    <w:p w14:paraId="1CC027AC" w14:textId="77777777" w:rsidR="00CE71E0" w:rsidRDefault="00CE71E0" w:rsidP="00CE71E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2BEAD94" w14:textId="77777777" w:rsidR="00CE71E0" w:rsidRDefault="00CE71E0" w:rsidP="00CE71E0">
      <w:pPr>
        <w:pStyle w:val="BodyText"/>
        <w:rPr>
          <w:rFonts w:asciiTheme="majorHAnsi" w:hAnsiTheme="majorHAnsi"/>
          <w:b/>
          <w:sz w:val="24"/>
          <w:szCs w:val="24"/>
        </w:rPr>
      </w:pPr>
      <w:bookmarkStart w:id="227" w:name="_DV_C47"/>
      <w:r>
        <w:rPr>
          <w:rStyle w:val="DeltaViewInsertion"/>
          <w:rFonts w:asciiTheme="majorHAnsi" w:hAnsiTheme="majorHAnsi"/>
          <w:b/>
          <w:sz w:val="24"/>
          <w:szCs w:val="24"/>
        </w:rPr>
        <w:t xml:space="preserve">TEVA PHARMACEUTICAL INDUSTRIES LIMITED  </w:t>
      </w:r>
      <w:bookmarkEnd w:id="227"/>
    </w:p>
    <w:p w14:paraId="3815D42B" w14:textId="77777777" w:rsidR="00CE71E0" w:rsidRDefault="00CE71E0" w:rsidP="00CE71E0">
      <w:pPr>
        <w:ind w:firstLine="720"/>
        <w:rPr>
          <w:rFonts w:asciiTheme="majorHAnsi" w:hAnsiTheme="majorHAnsi"/>
          <w:sz w:val="24"/>
          <w:szCs w:val="24"/>
        </w:rPr>
      </w:pPr>
    </w:p>
    <w:p w14:paraId="38794173" w14:textId="77777777" w:rsidR="00CE71E0" w:rsidRDefault="00CE71E0" w:rsidP="00CE71E0">
      <w:pPr>
        <w:ind w:firstLine="720"/>
        <w:rPr>
          <w:rFonts w:asciiTheme="majorHAnsi" w:hAnsiTheme="majorHAnsi"/>
          <w:sz w:val="24"/>
          <w:szCs w:val="24"/>
        </w:rPr>
      </w:pPr>
      <w:bookmarkStart w:id="228" w:name="_DV_M178"/>
      <w:bookmarkEnd w:id="228"/>
      <w:r>
        <w:rPr>
          <w:rFonts w:asciiTheme="majorHAnsi" w:hAnsiTheme="majorHAnsi"/>
          <w:sz w:val="24"/>
          <w:szCs w:val="24"/>
        </w:rPr>
        <w:t>By:</w:t>
      </w:r>
      <w:r>
        <w:rPr>
          <w:rFonts w:asciiTheme="majorHAnsi" w:hAnsiTheme="majorHAnsi"/>
          <w:sz w:val="24"/>
          <w:szCs w:val="24"/>
        </w:rPr>
        <w:tab/>
        <w:t>_____________________________</w:t>
      </w:r>
      <w:bookmarkStart w:id="229" w:name="_DV_C48"/>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9"/>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1ED0ABBA" w14:textId="77777777" w:rsidR="00CE71E0" w:rsidRDefault="00CE71E0" w:rsidP="00CE71E0">
      <w:pPr>
        <w:ind w:left="720" w:firstLine="720"/>
        <w:rPr>
          <w:rFonts w:asciiTheme="majorHAnsi" w:eastAsia="DFKai-SB" w:hAnsiTheme="majorHAnsi" w:cs="Arial"/>
          <w:color w:val="1A1A1A"/>
          <w:sz w:val="24"/>
          <w:szCs w:val="24"/>
        </w:rPr>
      </w:pPr>
      <w:bookmarkStart w:id="230" w:name="_DV_C49"/>
      <w:r>
        <w:rPr>
          <w:rStyle w:val="DeltaViewInsertion"/>
          <w:rFonts w:asciiTheme="majorHAnsi" w:eastAsia="DFKai-SB" w:hAnsiTheme="majorHAnsi" w:cs="Arial"/>
          <w:sz w:val="24"/>
          <w:szCs w:val="24"/>
        </w:rPr>
        <w:t>Iris Beck Codner</w:t>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bookmarkEnd w:id="230"/>
    </w:p>
    <w:p w14:paraId="4658B4F8" w14:textId="77777777" w:rsidR="00CE71E0" w:rsidRDefault="00CE71E0" w:rsidP="00CE71E0">
      <w:pPr>
        <w:ind w:firstLine="720"/>
        <w:rPr>
          <w:rFonts w:asciiTheme="majorHAnsi" w:eastAsia="DFKai-SB" w:hAnsiTheme="majorHAnsi"/>
          <w:sz w:val="24"/>
          <w:szCs w:val="24"/>
        </w:rPr>
      </w:pPr>
      <w:bookmarkStart w:id="231" w:name="_DV_C50"/>
      <w:r>
        <w:rPr>
          <w:rStyle w:val="DeltaViewInsertion"/>
          <w:rFonts w:asciiTheme="majorHAnsi" w:eastAsia="DFKai-SB" w:hAnsiTheme="majorHAnsi" w:cs="Arial"/>
          <w:sz w:val="24"/>
          <w:szCs w:val="24"/>
        </w:rPr>
        <w:tab/>
        <w:t>Chief Communication Officer</w:t>
      </w:r>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r>
      <w:bookmarkEnd w:id="231"/>
    </w:p>
    <w:p w14:paraId="542362FD" w14:textId="77777777" w:rsidR="00CE71E0" w:rsidRDefault="00CE71E0" w:rsidP="00CE71E0">
      <w:pPr>
        <w:pStyle w:val="BodyTextIndent2"/>
        <w:rPr>
          <w:rFonts w:asciiTheme="majorHAnsi" w:eastAsia="DFKai-SB" w:hAnsiTheme="majorHAnsi"/>
          <w:sz w:val="24"/>
          <w:szCs w:val="24"/>
        </w:rPr>
      </w:pPr>
    </w:p>
    <w:p w14:paraId="6C995607" w14:textId="77777777" w:rsidR="00CE71E0" w:rsidRDefault="00CE71E0" w:rsidP="00CE71E0">
      <w:pPr>
        <w:pStyle w:val="BodyTextIndent2"/>
        <w:rPr>
          <w:rFonts w:asciiTheme="majorHAnsi" w:eastAsia="DFKai-SB" w:hAnsiTheme="majorHAnsi"/>
          <w:sz w:val="24"/>
          <w:szCs w:val="24"/>
        </w:rPr>
      </w:pPr>
    </w:p>
    <w:p w14:paraId="51864DBE" w14:textId="77777777" w:rsidR="00CE71E0" w:rsidRDefault="00CE71E0" w:rsidP="00CE71E0">
      <w:pPr>
        <w:pStyle w:val="BodyTextIndent2"/>
        <w:rPr>
          <w:rFonts w:asciiTheme="majorHAnsi" w:hAnsiTheme="majorHAnsi"/>
          <w:sz w:val="24"/>
          <w:szCs w:val="24"/>
        </w:rPr>
      </w:pPr>
      <w:bookmarkStart w:id="232" w:name="_DV_C51"/>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bookmarkEnd w:id="232"/>
    </w:p>
    <w:p w14:paraId="28614DF6" w14:textId="77777777" w:rsidR="00CE71E0" w:rsidRDefault="00CE71E0" w:rsidP="00CE71E0">
      <w:pPr>
        <w:pStyle w:val="BodyTextIndent2"/>
        <w:ind w:firstLine="720"/>
        <w:rPr>
          <w:rFonts w:asciiTheme="majorHAnsi" w:eastAsia="DFKai-SB" w:hAnsiTheme="majorHAnsi" w:cs="Arial"/>
          <w:color w:val="1A1A1A"/>
          <w:sz w:val="24"/>
          <w:szCs w:val="24"/>
        </w:rPr>
      </w:pPr>
      <w:bookmarkStart w:id="233" w:name="_DV_C52"/>
      <w:r>
        <w:rPr>
          <w:rStyle w:val="DeltaViewInsertion"/>
          <w:rFonts w:asciiTheme="majorHAnsi" w:eastAsia="DFKai-SB" w:hAnsiTheme="majorHAnsi" w:cs="Arial"/>
          <w:sz w:val="24"/>
          <w:szCs w:val="24"/>
        </w:rPr>
        <w:t>Guy Hadari</w:t>
      </w:r>
      <w:bookmarkEnd w:id="233"/>
    </w:p>
    <w:p w14:paraId="37F8AB56" w14:textId="77777777" w:rsidR="00CE71E0" w:rsidRDefault="00CE71E0" w:rsidP="00CE71E0">
      <w:pPr>
        <w:ind w:left="720" w:firstLine="720"/>
        <w:rPr>
          <w:rFonts w:asciiTheme="majorHAnsi" w:eastAsia="DFKai-SB" w:hAnsiTheme="majorHAnsi"/>
          <w:sz w:val="24"/>
          <w:szCs w:val="24"/>
        </w:rPr>
      </w:pPr>
      <w:bookmarkStart w:id="234" w:name="_DV_C53"/>
      <w:r>
        <w:rPr>
          <w:rStyle w:val="DeltaViewInsertion"/>
          <w:rFonts w:asciiTheme="majorHAnsi" w:eastAsia="DFKai-SB" w:hAnsiTheme="majorHAnsi" w:cs="Arial"/>
          <w:sz w:val="24"/>
          <w:szCs w:val="24"/>
        </w:rPr>
        <w:t>Corporate VP, Global CIO, IT Management</w:t>
      </w:r>
      <w:bookmarkEnd w:id="234"/>
    </w:p>
    <w:p w14:paraId="59D1DB55" w14:textId="77777777" w:rsidR="00CE71E0" w:rsidRDefault="00CE71E0" w:rsidP="00CE71E0">
      <w:pPr>
        <w:pStyle w:val="BodyTextIndent2"/>
        <w:rPr>
          <w:rFonts w:asciiTheme="majorHAnsi" w:eastAsia="DFKai-SB" w:hAnsiTheme="majorHAnsi"/>
          <w:sz w:val="24"/>
          <w:szCs w:val="24"/>
        </w:rPr>
        <w:sectPr w:rsidR="00CE71E0">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2D82498" w14:textId="77777777" w:rsidR="00CE71E0" w:rsidRDefault="00CE71E0" w:rsidP="00CE71E0">
      <w:pPr>
        <w:spacing w:after="240"/>
        <w:jc w:val="center"/>
        <w:rPr>
          <w:rFonts w:ascii="Cambria" w:hAnsi="Cambria"/>
          <w:b/>
          <w:szCs w:val="22"/>
        </w:rPr>
      </w:pPr>
      <w:bookmarkStart w:id="235" w:name="_DV_M179"/>
      <w:bookmarkEnd w:id="23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900B775" w14:textId="77777777" w:rsidR="00CE71E0" w:rsidRDefault="00CE71E0" w:rsidP="00CE71E0">
      <w:pPr>
        <w:spacing w:before="100" w:beforeAutospacing="1" w:after="100" w:afterAutospacing="1"/>
        <w:rPr>
          <w:rFonts w:ascii="Cambria" w:hAnsi="Cambria"/>
          <w:szCs w:val="22"/>
        </w:rPr>
      </w:pPr>
      <w:bookmarkStart w:id="236" w:name="_DV_M180"/>
      <w:bookmarkEnd w:id="23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7" w:name="_DV_C54"/>
    </w:p>
    <w:p w14:paraId="4B8ACDFB" w14:textId="77777777" w:rsidR="00CE71E0" w:rsidRDefault="00CE71E0" w:rsidP="00CE71E0">
      <w:pPr>
        <w:numPr>
          <w:ilvl w:val="0"/>
          <w:numId w:val="42"/>
        </w:numPr>
        <w:spacing w:before="480" w:after="200" w:line="276" w:lineRule="auto"/>
        <w:ind w:left="720"/>
        <w:outlineLvl w:val="0"/>
        <w:rPr>
          <w:rFonts w:ascii="Cambria" w:eastAsia="Times New Roman" w:hAnsi="Cambria" w:cs="Arial"/>
          <w:b/>
          <w:color w:val="000000"/>
          <w:szCs w:val="22"/>
        </w:rPr>
      </w:pPr>
      <w:bookmarkStart w:id="238" w:name="_DV_C55"/>
      <w:bookmarkEnd w:id="237"/>
      <w:r>
        <w:rPr>
          <w:rStyle w:val="DeltaViewInsertion"/>
          <w:rFonts w:ascii="Cambria" w:eastAsia="Times New Roman" w:hAnsi="Cambria" w:cs="Arial"/>
          <w:b/>
          <w:szCs w:val="22"/>
        </w:rPr>
        <w:t>DNS Service – TLD Zone Contents</w:t>
      </w:r>
      <w:bookmarkEnd w:id="238"/>
    </w:p>
    <w:p w14:paraId="270D0527" w14:textId="77777777" w:rsidR="00CE71E0" w:rsidRDefault="00CE71E0" w:rsidP="00CE71E0">
      <w:pPr>
        <w:spacing w:after="200"/>
        <w:ind w:left="360"/>
        <w:rPr>
          <w:rFonts w:ascii="Cambria" w:eastAsia="Times New Roman" w:hAnsi="Cambria" w:cs="Arial"/>
          <w:color w:val="000000"/>
          <w:szCs w:val="22"/>
        </w:rPr>
      </w:pPr>
      <w:bookmarkStart w:id="239" w:name="_DV_C56"/>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40" w:name="_DV_C57"/>
      <w:bookmarkEnd w:id="239"/>
    </w:p>
    <w:p w14:paraId="398B8362" w14:textId="77777777" w:rsidR="00CE71E0" w:rsidRDefault="00CE71E0" w:rsidP="00CE71E0">
      <w:pPr>
        <w:numPr>
          <w:ilvl w:val="1"/>
          <w:numId w:val="42"/>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Apex SOA record</w:t>
      </w:r>
      <w:bookmarkStart w:id="242" w:name="_DV_C59"/>
      <w:bookmarkEnd w:id="241"/>
    </w:p>
    <w:p w14:paraId="383C14C1" w14:textId="77777777" w:rsidR="00CE71E0" w:rsidRDefault="00CE71E0" w:rsidP="00CE71E0">
      <w:pPr>
        <w:numPr>
          <w:ilvl w:val="1"/>
          <w:numId w:val="42"/>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Apex NS records and in-bailiwick glue for the TLD’s DNS servers</w:t>
      </w:r>
      <w:bookmarkStart w:id="244" w:name="_DV_C61"/>
      <w:bookmarkEnd w:id="243"/>
    </w:p>
    <w:p w14:paraId="73F4F4E5" w14:textId="77777777" w:rsidR="00CE71E0" w:rsidRDefault="00CE71E0" w:rsidP="00CE71E0">
      <w:pPr>
        <w:numPr>
          <w:ilvl w:val="1"/>
          <w:numId w:val="42"/>
        </w:numPr>
        <w:spacing w:after="200"/>
        <w:ind w:left="1152"/>
        <w:rPr>
          <w:rFonts w:ascii="Cambria" w:eastAsia="Times New Roman" w:hAnsi="Cambria" w:cs="Arial"/>
          <w:color w:val="000000"/>
          <w:szCs w:val="22"/>
        </w:rPr>
      </w:pPr>
      <w:bookmarkStart w:id="245" w:name="_DV_C62"/>
      <w:bookmarkEnd w:id="244"/>
      <w:r>
        <w:rPr>
          <w:rStyle w:val="DeltaViewInsertion"/>
          <w:rFonts w:ascii="Cambria" w:eastAsia="Times New Roman" w:hAnsi="Cambria" w:cs="Arial"/>
          <w:szCs w:val="22"/>
        </w:rPr>
        <w:t>NS records and in-bailiwick glue for DNS servers of registered names in the TLD</w:t>
      </w:r>
      <w:bookmarkStart w:id="246" w:name="_DV_C63"/>
      <w:bookmarkEnd w:id="245"/>
    </w:p>
    <w:p w14:paraId="1763EBA8" w14:textId="77777777" w:rsidR="00CE71E0" w:rsidRDefault="00CE71E0" w:rsidP="00CE71E0">
      <w:pPr>
        <w:numPr>
          <w:ilvl w:val="1"/>
          <w:numId w:val="42"/>
        </w:numPr>
        <w:spacing w:after="200"/>
        <w:ind w:left="1152"/>
        <w:rPr>
          <w:rFonts w:ascii="Cambria" w:eastAsia="Times New Roman" w:hAnsi="Cambria" w:cs="Arial"/>
          <w:color w:val="000000"/>
          <w:szCs w:val="22"/>
        </w:rPr>
      </w:pPr>
      <w:bookmarkStart w:id="247" w:name="_DV_C64"/>
      <w:bookmarkEnd w:id="246"/>
      <w:r>
        <w:rPr>
          <w:rStyle w:val="DeltaViewInsertion"/>
          <w:rFonts w:ascii="Cambria" w:eastAsia="Times New Roman" w:hAnsi="Cambria" w:cs="Arial"/>
          <w:szCs w:val="22"/>
        </w:rPr>
        <w:t>DS records for registered names in the TLD</w:t>
      </w:r>
      <w:bookmarkStart w:id="248" w:name="_DV_C65"/>
      <w:bookmarkEnd w:id="247"/>
    </w:p>
    <w:p w14:paraId="6F54463F" w14:textId="77777777" w:rsidR="00CE71E0" w:rsidRDefault="00CE71E0" w:rsidP="00CE71E0">
      <w:pPr>
        <w:numPr>
          <w:ilvl w:val="1"/>
          <w:numId w:val="42"/>
        </w:numPr>
        <w:spacing w:after="200"/>
        <w:ind w:left="1152"/>
        <w:rPr>
          <w:rFonts w:ascii="Cambria" w:eastAsia="Times New Roman" w:hAnsi="Cambria" w:cs="Arial"/>
          <w:color w:val="000000"/>
          <w:szCs w:val="22"/>
        </w:rPr>
      </w:pPr>
      <w:bookmarkStart w:id="249" w:name="_DV_C66"/>
      <w:bookmarkEnd w:id="248"/>
      <w:r>
        <w:rPr>
          <w:rStyle w:val="DeltaViewInsertion"/>
          <w:rFonts w:ascii="Cambria" w:eastAsia="Times New Roman" w:hAnsi="Cambria" w:cs="Arial"/>
          <w:szCs w:val="22"/>
        </w:rPr>
        <w:t>Records associated with signing the TLD zone (i.e., RRSIG, DNSKEY, NSEC, and NSEC3)</w:t>
      </w:r>
      <w:bookmarkEnd w:id="249"/>
    </w:p>
    <w:p w14:paraId="0F17E443" w14:textId="77777777" w:rsidR="00CE71E0" w:rsidRDefault="00CE71E0" w:rsidP="00CE71E0">
      <w:pPr>
        <w:spacing w:after="200"/>
        <w:ind w:left="360"/>
        <w:rPr>
          <w:rFonts w:ascii="Cambria" w:eastAsia="Times New Roman" w:hAnsi="Cambria" w:cs="Arial"/>
          <w:color w:val="000000"/>
          <w:szCs w:val="22"/>
        </w:rPr>
      </w:pPr>
      <w:bookmarkStart w:id="250" w:name="_DV_C67"/>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50"/>
    </w:p>
    <w:p w14:paraId="229C9E1B" w14:textId="77777777" w:rsidR="00CE71E0" w:rsidRDefault="00CE71E0" w:rsidP="00CE71E0">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52" w:name="_DV_C69"/>
      <w:bookmarkEnd w:id="251"/>
    </w:p>
    <w:p w14:paraId="6D6A3B63" w14:textId="77777777" w:rsidR="00CE71E0" w:rsidRDefault="00CE71E0" w:rsidP="00CE71E0">
      <w:pPr>
        <w:numPr>
          <w:ilvl w:val="0"/>
          <w:numId w:val="42"/>
        </w:numPr>
        <w:spacing w:before="480" w:after="200" w:line="276" w:lineRule="auto"/>
        <w:ind w:left="720"/>
        <w:outlineLvl w:val="0"/>
        <w:rPr>
          <w:rFonts w:ascii="Cambria" w:eastAsia="Times New Roman" w:hAnsi="Cambria" w:cs="Arial"/>
          <w:b/>
          <w:color w:val="000000"/>
          <w:szCs w:val="22"/>
        </w:rPr>
      </w:pPr>
      <w:bookmarkStart w:id="253" w:name="h.30j0zll"/>
      <w:bookmarkStart w:id="254" w:name="h.1fob9te"/>
      <w:bookmarkStart w:id="255" w:name="h.3znysh7"/>
      <w:bookmarkStart w:id="256" w:name="_DV_C70"/>
      <w:bookmarkEnd w:id="252"/>
      <w:bookmarkEnd w:id="253"/>
      <w:bookmarkEnd w:id="254"/>
      <w:bookmarkEnd w:id="255"/>
      <w:r>
        <w:rPr>
          <w:rStyle w:val="DeltaViewInsertion"/>
          <w:rFonts w:ascii="Cambria" w:eastAsia="Times New Roman" w:hAnsi="Cambria" w:cs="Arial"/>
          <w:b/>
          <w:szCs w:val="22"/>
        </w:rPr>
        <w:t>Anti-Abuse</w:t>
      </w:r>
      <w:bookmarkEnd w:id="256"/>
    </w:p>
    <w:p w14:paraId="1F752D0B" w14:textId="77777777" w:rsidR="00CE71E0" w:rsidRDefault="00CE71E0" w:rsidP="00CE71E0">
      <w:pPr>
        <w:spacing w:after="200"/>
        <w:ind w:left="360"/>
        <w:rPr>
          <w:rFonts w:ascii="Cambria" w:eastAsia="Times New Roman" w:hAnsi="Cambria" w:cs="Arial"/>
          <w:color w:val="000000"/>
          <w:szCs w:val="22"/>
        </w:rPr>
      </w:pPr>
      <w:bookmarkStart w:id="257" w:name="_DV_C71"/>
      <w:r>
        <w:rPr>
          <w:rStyle w:val="DeltaViewInsertion"/>
          <w:rFonts w:ascii="Cambria" w:eastAsia="Times New Roman" w:hAnsi="Cambria" w:cs="Arial"/>
          <w:szCs w:val="22"/>
        </w:rPr>
        <w:t>Registry Operator may suspend, delete or otherwise make changes to domain names in compliance with its anti-abuse policy.</w:t>
      </w:r>
      <w:bookmarkStart w:id="258" w:name="_DV_C72"/>
      <w:bookmarkEnd w:id="257"/>
    </w:p>
    <w:p w14:paraId="6D4DBE02" w14:textId="77777777" w:rsidR="00CE71E0" w:rsidRDefault="00CE71E0" w:rsidP="00CE71E0">
      <w:pPr>
        <w:numPr>
          <w:ilvl w:val="0"/>
          <w:numId w:val="42"/>
        </w:numPr>
        <w:spacing w:before="480" w:after="200" w:line="276" w:lineRule="auto"/>
        <w:ind w:left="720"/>
        <w:outlineLvl w:val="0"/>
        <w:rPr>
          <w:rFonts w:ascii="Cambria" w:eastAsia="Times New Roman" w:hAnsi="Cambria" w:cs="Arial"/>
          <w:b/>
          <w:color w:val="000000"/>
          <w:szCs w:val="22"/>
        </w:rPr>
      </w:pPr>
      <w:bookmarkStart w:id="259" w:name="_DV_C73"/>
      <w:bookmarkEnd w:id="258"/>
      <w:r>
        <w:rPr>
          <w:rStyle w:val="DeltaViewInsertion"/>
          <w:rFonts w:ascii="Cambria" w:eastAsia="Times New Roman" w:hAnsi="Cambria" w:cs="Arial"/>
          <w:b/>
          <w:szCs w:val="22"/>
        </w:rPr>
        <w:t>Searchable Whois</w:t>
      </w:r>
      <w:bookmarkEnd w:id="259"/>
    </w:p>
    <w:p w14:paraId="5A7F49B6" w14:textId="77777777" w:rsidR="00CE71E0" w:rsidRDefault="00CE71E0" w:rsidP="00CE71E0">
      <w:pPr>
        <w:spacing w:after="200"/>
        <w:ind w:left="360"/>
        <w:rPr>
          <w:color w:val="000000"/>
          <w:szCs w:val="22"/>
        </w:rPr>
      </w:pPr>
      <w:bookmarkStart w:id="260" w:name="_DV_C74"/>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61" w:name="_DV_C75"/>
      <w:bookmarkEnd w:id="260"/>
    </w:p>
    <w:p w14:paraId="603BB60A" w14:textId="77777777" w:rsidR="00CE71E0" w:rsidRDefault="00CE71E0" w:rsidP="00CE71E0">
      <w:pPr>
        <w:pStyle w:val="ListParagraph"/>
        <w:numPr>
          <w:ilvl w:val="0"/>
          <w:numId w:val="43"/>
        </w:numPr>
        <w:spacing w:after="200"/>
        <w:rPr>
          <w:rFonts w:ascii="Cambria" w:eastAsia="Times New Roman" w:hAnsi="Cambria" w:cs="Arial"/>
          <w:color w:val="000000"/>
          <w:szCs w:val="22"/>
        </w:rPr>
      </w:pPr>
      <w:bookmarkStart w:id="262" w:name="_DV_C76"/>
      <w:bookmarkEnd w:id="261"/>
      <w:r>
        <w:rPr>
          <w:rStyle w:val="DeltaViewInsertion"/>
          <w:rFonts w:ascii="Cambria" w:eastAsia="Times New Roman" w:hAnsi="Cambria" w:cs="Arial"/>
          <w:szCs w:val="22"/>
        </w:rPr>
        <w:lastRenderedPageBreak/>
        <w:t>Username and password based authentication.</w:t>
      </w:r>
      <w:bookmarkStart w:id="263" w:name="_DV_C77"/>
      <w:bookmarkEnd w:id="262"/>
    </w:p>
    <w:p w14:paraId="6DC37F30" w14:textId="77777777" w:rsidR="00CE71E0" w:rsidRDefault="00CE71E0" w:rsidP="00CE71E0">
      <w:pPr>
        <w:pStyle w:val="ListParagraph"/>
        <w:numPr>
          <w:ilvl w:val="0"/>
          <w:numId w:val="43"/>
        </w:numPr>
        <w:spacing w:after="200"/>
        <w:rPr>
          <w:rFonts w:ascii="Cambria" w:eastAsia="Times New Roman" w:hAnsi="Cambria" w:cs="Arial"/>
          <w:color w:val="000000"/>
          <w:szCs w:val="22"/>
        </w:rPr>
      </w:pPr>
      <w:bookmarkStart w:id="264" w:name="_DV_C78"/>
      <w:bookmarkEnd w:id="263"/>
      <w:r>
        <w:rPr>
          <w:rStyle w:val="DeltaViewInsertion"/>
          <w:rFonts w:ascii="Cambria" w:eastAsia="Times New Roman" w:hAnsi="Cambria" w:cs="Arial"/>
          <w:szCs w:val="22"/>
        </w:rPr>
        <w:t>Certificate based authentication.</w:t>
      </w:r>
      <w:bookmarkStart w:id="265" w:name="_DV_C79"/>
      <w:bookmarkEnd w:id="264"/>
    </w:p>
    <w:p w14:paraId="7FF3414E" w14:textId="77777777" w:rsidR="00CE71E0" w:rsidRDefault="00CE71E0" w:rsidP="00CE71E0">
      <w:pPr>
        <w:pStyle w:val="ListParagraph"/>
        <w:numPr>
          <w:ilvl w:val="0"/>
          <w:numId w:val="43"/>
        </w:numPr>
        <w:spacing w:after="200"/>
        <w:rPr>
          <w:rFonts w:ascii="Cambria" w:eastAsia="Times New Roman" w:hAnsi="Cambria" w:cs="Arial"/>
          <w:color w:val="000000"/>
          <w:szCs w:val="22"/>
        </w:rPr>
      </w:pPr>
      <w:bookmarkStart w:id="266" w:name="_DV_C80"/>
      <w:bookmarkEnd w:id="265"/>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67" w:name="_DV_C81"/>
      <w:bookmarkEnd w:id="266"/>
    </w:p>
    <w:p w14:paraId="321D4AB1" w14:textId="77777777" w:rsidR="00CE71E0" w:rsidRDefault="00CE71E0" w:rsidP="00CE71E0">
      <w:pPr>
        <w:numPr>
          <w:ilvl w:val="0"/>
          <w:numId w:val="42"/>
        </w:numPr>
        <w:spacing w:before="480" w:after="200" w:line="276" w:lineRule="auto"/>
        <w:ind w:left="720"/>
        <w:outlineLvl w:val="0"/>
        <w:rPr>
          <w:rFonts w:ascii="Cambria" w:eastAsia="Times New Roman" w:hAnsi="Cambria" w:cs="Arial"/>
          <w:b/>
          <w:color w:val="000000"/>
          <w:szCs w:val="22"/>
        </w:rPr>
      </w:pPr>
      <w:bookmarkStart w:id="268" w:name="_DV_C82"/>
      <w:bookmarkEnd w:id="267"/>
      <w:r>
        <w:rPr>
          <w:rStyle w:val="DeltaViewInsertion"/>
          <w:rFonts w:ascii="Cambria" w:eastAsia="Times New Roman" w:hAnsi="Cambria" w:cs="Arial"/>
          <w:b/>
          <w:szCs w:val="22"/>
        </w:rPr>
        <w:t>Internationalized Domain Names (IDNs)</w:t>
      </w:r>
      <w:bookmarkEnd w:id="268"/>
    </w:p>
    <w:p w14:paraId="28C73DCC" w14:textId="77777777" w:rsidR="00CE71E0" w:rsidRDefault="00CE71E0" w:rsidP="00CE71E0">
      <w:pPr>
        <w:spacing w:after="200"/>
        <w:ind w:left="360"/>
        <w:rPr>
          <w:rFonts w:ascii="Cambria" w:eastAsia="Times New Roman" w:hAnsi="Cambria" w:cs="Arial"/>
          <w:color w:val="000000"/>
          <w:szCs w:val="22"/>
        </w:rPr>
      </w:pPr>
      <w:bookmarkStart w:id="269" w:name="_DV_C8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70" w:name="_DV_C84"/>
      <w:bookmarkEnd w:id="269"/>
    </w:p>
    <w:p w14:paraId="7E9A783F" w14:textId="77777777" w:rsidR="00CE71E0" w:rsidRDefault="00CE71E0" w:rsidP="00CE71E0">
      <w:pPr>
        <w:numPr>
          <w:ilvl w:val="1"/>
          <w:numId w:val="42"/>
        </w:numPr>
        <w:spacing w:after="200"/>
        <w:rPr>
          <w:rFonts w:ascii="Cambria" w:eastAsia="Times New Roman" w:hAnsi="Cambria" w:cs="Arial"/>
          <w:color w:val="000000"/>
          <w:szCs w:val="22"/>
        </w:rPr>
      </w:pPr>
      <w:bookmarkStart w:id="271" w:name="_DV_C85"/>
      <w:bookmarkEnd w:id="270"/>
      <w:r>
        <w:rPr>
          <w:rStyle w:val="DeltaViewInsertion"/>
          <w:rFonts w:ascii="Cambria" w:eastAsia="Times New Roman" w:hAnsi="Cambria" w:cs="Arial"/>
          <w:szCs w:val="22"/>
        </w:rPr>
        <w:t>Registry Operator must offer Registrars support for handling IDN registrations in EPP.</w:t>
      </w:r>
      <w:bookmarkStart w:id="272" w:name="_DV_C86"/>
      <w:bookmarkEnd w:id="271"/>
    </w:p>
    <w:p w14:paraId="0704117C" w14:textId="77777777" w:rsidR="00CE71E0" w:rsidRDefault="00CE71E0" w:rsidP="00CE71E0">
      <w:pPr>
        <w:numPr>
          <w:ilvl w:val="1"/>
          <w:numId w:val="42"/>
        </w:numPr>
        <w:spacing w:after="200"/>
        <w:rPr>
          <w:rFonts w:ascii="Cambria" w:eastAsia="Times New Roman" w:hAnsi="Cambria" w:cs="Arial"/>
          <w:color w:val="000000"/>
          <w:szCs w:val="22"/>
        </w:rPr>
      </w:pPr>
      <w:bookmarkStart w:id="273" w:name="_DV_C87"/>
      <w:bookmarkEnd w:id="272"/>
      <w:r>
        <w:rPr>
          <w:rStyle w:val="DeltaViewInsertion"/>
          <w:rFonts w:ascii="Cambria" w:eastAsia="Times New Roman" w:hAnsi="Cambria" w:cs="Arial"/>
          <w:szCs w:val="22"/>
        </w:rPr>
        <w:t>Registry Operator must handle variant IDNs as follows:</w:t>
      </w:r>
      <w:bookmarkStart w:id="274" w:name="_DV_C88"/>
      <w:bookmarkEnd w:id="273"/>
    </w:p>
    <w:p w14:paraId="421F7A9E" w14:textId="77777777" w:rsidR="00CE71E0" w:rsidRDefault="00CE71E0" w:rsidP="00CE71E0">
      <w:pPr>
        <w:numPr>
          <w:ilvl w:val="2"/>
          <w:numId w:val="42"/>
        </w:numPr>
        <w:spacing w:after="200"/>
        <w:rPr>
          <w:rFonts w:ascii="Cambria" w:eastAsia="Times New Roman" w:hAnsi="Cambria" w:cs="Arial"/>
          <w:color w:val="000000"/>
          <w:szCs w:val="22"/>
        </w:rPr>
      </w:pPr>
      <w:bookmarkStart w:id="275" w:name="_DV_C89"/>
      <w:bookmarkEnd w:id="274"/>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76" w:name="_DV_C90"/>
      <w:bookmarkEnd w:id="275"/>
    </w:p>
    <w:p w14:paraId="4CAFDE8F" w14:textId="77777777" w:rsidR="00CE71E0" w:rsidRDefault="00CE71E0" w:rsidP="00CE71E0">
      <w:pPr>
        <w:numPr>
          <w:ilvl w:val="2"/>
          <w:numId w:val="42"/>
        </w:numPr>
        <w:spacing w:after="200"/>
        <w:rPr>
          <w:rFonts w:ascii="Cambria" w:eastAsia="Times New Roman" w:hAnsi="Cambria" w:cs="Arial"/>
          <w:color w:val="000000"/>
          <w:szCs w:val="22"/>
        </w:rPr>
      </w:pPr>
      <w:bookmarkStart w:id="277" w:name="_DV_C91"/>
      <w:bookmarkEnd w:id="276"/>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78" w:name="_DV_C92"/>
      <w:bookmarkEnd w:id="277"/>
    </w:p>
    <w:p w14:paraId="11F9E1A7" w14:textId="77777777" w:rsidR="00CE71E0" w:rsidRDefault="00CE71E0" w:rsidP="00CE71E0">
      <w:pPr>
        <w:numPr>
          <w:ilvl w:val="2"/>
          <w:numId w:val="42"/>
        </w:numPr>
        <w:spacing w:after="200"/>
        <w:rPr>
          <w:rFonts w:ascii="Cambria" w:eastAsia="Times New Roman" w:hAnsi="Cambria" w:cs="Arial"/>
          <w:color w:val="000000"/>
          <w:szCs w:val="22"/>
        </w:rPr>
      </w:pPr>
      <w:bookmarkStart w:id="279" w:name="_DV_C93"/>
      <w:bookmarkEnd w:id="278"/>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80" w:name="_DV_C94"/>
      <w:bookmarkEnd w:id="279"/>
    </w:p>
    <w:p w14:paraId="3A528502" w14:textId="77777777" w:rsidR="00CE71E0" w:rsidRDefault="00CE71E0" w:rsidP="00CE71E0">
      <w:pPr>
        <w:numPr>
          <w:ilvl w:val="1"/>
          <w:numId w:val="42"/>
        </w:numPr>
        <w:spacing w:after="200"/>
        <w:rPr>
          <w:rFonts w:ascii="Cambria" w:eastAsia="Times New Roman" w:hAnsi="Cambria" w:cs="Arial"/>
          <w:color w:val="000000"/>
          <w:szCs w:val="22"/>
        </w:rPr>
      </w:pPr>
      <w:bookmarkStart w:id="281" w:name="_DV_C95"/>
      <w:bookmarkEnd w:id="280"/>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82" w:name="_DV_C96"/>
      <w:bookmarkEnd w:id="281"/>
    </w:p>
    <w:p w14:paraId="0AC56031" w14:textId="77777777" w:rsidR="00CE71E0" w:rsidRDefault="00CE71E0" w:rsidP="00CE71E0">
      <w:pPr>
        <w:numPr>
          <w:ilvl w:val="2"/>
          <w:numId w:val="42"/>
        </w:numPr>
        <w:spacing w:after="200"/>
        <w:rPr>
          <w:rFonts w:ascii="Cambria" w:eastAsia="Times New Roman" w:hAnsi="Cambria" w:cs="Arial"/>
          <w:color w:val="000000"/>
          <w:szCs w:val="22"/>
        </w:rPr>
      </w:pPr>
      <w:bookmarkStart w:id="283" w:name="_DV_C97"/>
      <w:bookmarkEnd w:id="282"/>
      <w:r>
        <w:rPr>
          <w:rStyle w:val="DeltaViewInsertion"/>
          <w:rFonts w:ascii="Cambria" w:eastAsia="Times New Roman" w:hAnsi="Cambria" w:cs="Arial"/>
          <w:szCs w:val="22"/>
        </w:rPr>
        <w:t>Chinese language</w:t>
      </w:r>
      <w:bookmarkStart w:id="284" w:name="_DV_C98"/>
      <w:bookmarkEnd w:id="283"/>
    </w:p>
    <w:p w14:paraId="5107EFB2" w14:textId="77777777" w:rsidR="00CE71E0" w:rsidRDefault="00CE71E0" w:rsidP="00CE71E0">
      <w:pPr>
        <w:numPr>
          <w:ilvl w:val="2"/>
          <w:numId w:val="42"/>
        </w:numPr>
        <w:spacing w:after="200"/>
        <w:rPr>
          <w:rFonts w:ascii="Cambria" w:eastAsia="Times New Roman" w:hAnsi="Cambria" w:cs="Arial"/>
          <w:color w:val="000000"/>
          <w:szCs w:val="22"/>
        </w:rPr>
      </w:pPr>
      <w:bookmarkStart w:id="285" w:name="_DV_C99"/>
      <w:bookmarkEnd w:id="284"/>
      <w:r>
        <w:rPr>
          <w:rStyle w:val="DeltaViewInsertion"/>
          <w:rFonts w:ascii="Cambria" w:eastAsia="Times New Roman" w:hAnsi="Cambria" w:cs="Arial"/>
          <w:szCs w:val="22"/>
        </w:rPr>
        <w:t>Danish language</w:t>
      </w:r>
      <w:bookmarkStart w:id="286" w:name="_DV_C100"/>
      <w:bookmarkEnd w:id="285"/>
    </w:p>
    <w:p w14:paraId="38836CD6" w14:textId="77777777" w:rsidR="00CE71E0" w:rsidRDefault="00CE71E0" w:rsidP="00CE71E0">
      <w:pPr>
        <w:numPr>
          <w:ilvl w:val="2"/>
          <w:numId w:val="42"/>
        </w:numPr>
        <w:spacing w:after="200"/>
        <w:rPr>
          <w:rFonts w:ascii="Cambria" w:eastAsia="Times New Roman" w:hAnsi="Cambria" w:cs="Arial"/>
          <w:color w:val="000000"/>
          <w:szCs w:val="22"/>
        </w:rPr>
      </w:pPr>
      <w:bookmarkStart w:id="287" w:name="_DV_C101"/>
      <w:bookmarkEnd w:id="286"/>
      <w:r>
        <w:rPr>
          <w:rStyle w:val="DeltaViewInsertion"/>
          <w:rFonts w:ascii="Cambria" w:eastAsia="Times New Roman" w:hAnsi="Cambria" w:cs="Arial"/>
          <w:szCs w:val="22"/>
        </w:rPr>
        <w:t>Finnish language</w:t>
      </w:r>
      <w:bookmarkStart w:id="288" w:name="_DV_C102"/>
      <w:bookmarkEnd w:id="287"/>
    </w:p>
    <w:p w14:paraId="24F31A2C" w14:textId="77777777" w:rsidR="00CE71E0" w:rsidRDefault="00CE71E0" w:rsidP="00CE71E0">
      <w:pPr>
        <w:numPr>
          <w:ilvl w:val="2"/>
          <w:numId w:val="42"/>
        </w:numPr>
        <w:spacing w:after="200"/>
        <w:rPr>
          <w:rFonts w:ascii="Cambria" w:eastAsia="Times New Roman" w:hAnsi="Cambria" w:cs="Arial"/>
          <w:color w:val="000000"/>
          <w:szCs w:val="22"/>
        </w:rPr>
      </w:pPr>
      <w:bookmarkStart w:id="289" w:name="_DV_C103"/>
      <w:bookmarkEnd w:id="288"/>
      <w:r>
        <w:rPr>
          <w:rStyle w:val="DeltaViewInsertion"/>
          <w:rFonts w:ascii="Cambria" w:eastAsia="Times New Roman" w:hAnsi="Cambria" w:cs="Arial"/>
          <w:szCs w:val="22"/>
        </w:rPr>
        <w:t>German language</w:t>
      </w:r>
      <w:bookmarkStart w:id="290" w:name="_DV_C104"/>
      <w:bookmarkEnd w:id="289"/>
    </w:p>
    <w:p w14:paraId="1D3FC7F4" w14:textId="77777777" w:rsidR="00CE71E0" w:rsidRDefault="00CE71E0" w:rsidP="00CE71E0">
      <w:pPr>
        <w:numPr>
          <w:ilvl w:val="2"/>
          <w:numId w:val="42"/>
        </w:numPr>
        <w:spacing w:after="200"/>
        <w:rPr>
          <w:rFonts w:ascii="Cambria" w:eastAsia="Times New Roman" w:hAnsi="Cambria" w:cs="Arial"/>
          <w:color w:val="000000"/>
          <w:szCs w:val="22"/>
        </w:rPr>
      </w:pPr>
      <w:bookmarkStart w:id="291" w:name="_DV_C105"/>
      <w:bookmarkEnd w:id="290"/>
      <w:r>
        <w:rPr>
          <w:rStyle w:val="DeltaViewInsertion"/>
          <w:rFonts w:ascii="Cambria" w:eastAsia="Times New Roman" w:hAnsi="Cambria" w:cs="Arial"/>
          <w:szCs w:val="22"/>
        </w:rPr>
        <w:t>Hungarian language</w:t>
      </w:r>
      <w:bookmarkStart w:id="292" w:name="_DV_C106"/>
      <w:bookmarkEnd w:id="291"/>
    </w:p>
    <w:p w14:paraId="32E6976F" w14:textId="77777777" w:rsidR="00CE71E0" w:rsidRDefault="00CE71E0" w:rsidP="00CE71E0">
      <w:pPr>
        <w:numPr>
          <w:ilvl w:val="2"/>
          <w:numId w:val="42"/>
        </w:numPr>
        <w:spacing w:after="200"/>
        <w:rPr>
          <w:rFonts w:ascii="Cambria" w:eastAsia="Times New Roman" w:hAnsi="Cambria" w:cs="Arial"/>
          <w:color w:val="000000"/>
          <w:szCs w:val="22"/>
        </w:rPr>
      </w:pPr>
      <w:bookmarkStart w:id="293" w:name="_DV_C107"/>
      <w:bookmarkEnd w:id="292"/>
      <w:r>
        <w:rPr>
          <w:rStyle w:val="DeltaViewInsertion"/>
          <w:rFonts w:ascii="Cambria" w:eastAsia="Times New Roman" w:hAnsi="Cambria" w:cs="Arial"/>
          <w:szCs w:val="22"/>
        </w:rPr>
        <w:t>Icelandic language</w:t>
      </w:r>
      <w:bookmarkStart w:id="294" w:name="_DV_C108"/>
      <w:bookmarkEnd w:id="293"/>
    </w:p>
    <w:p w14:paraId="534C5537" w14:textId="77777777" w:rsidR="00CE71E0" w:rsidRDefault="00CE71E0" w:rsidP="00CE71E0">
      <w:pPr>
        <w:numPr>
          <w:ilvl w:val="2"/>
          <w:numId w:val="42"/>
        </w:numPr>
        <w:spacing w:after="200"/>
        <w:rPr>
          <w:rFonts w:ascii="Cambria" w:eastAsia="Times New Roman" w:hAnsi="Cambria" w:cs="Arial"/>
          <w:color w:val="000000"/>
          <w:szCs w:val="22"/>
        </w:rPr>
      </w:pPr>
      <w:bookmarkStart w:id="295" w:name="_DV_C109"/>
      <w:bookmarkEnd w:id="294"/>
      <w:r>
        <w:rPr>
          <w:rStyle w:val="DeltaViewInsertion"/>
          <w:rFonts w:ascii="Cambria" w:eastAsia="Times New Roman" w:hAnsi="Cambria" w:cs="Arial"/>
          <w:szCs w:val="22"/>
        </w:rPr>
        <w:t>Japanese language</w:t>
      </w:r>
      <w:bookmarkStart w:id="296" w:name="_DV_C110"/>
      <w:bookmarkEnd w:id="295"/>
    </w:p>
    <w:p w14:paraId="326DFB4B" w14:textId="77777777" w:rsidR="00CE71E0" w:rsidRDefault="00CE71E0" w:rsidP="00CE71E0">
      <w:pPr>
        <w:numPr>
          <w:ilvl w:val="2"/>
          <w:numId w:val="42"/>
        </w:numPr>
        <w:spacing w:after="200"/>
        <w:rPr>
          <w:rFonts w:ascii="Cambria" w:eastAsia="Times New Roman" w:hAnsi="Cambria" w:cs="Arial"/>
          <w:color w:val="000000"/>
          <w:szCs w:val="22"/>
        </w:rPr>
      </w:pPr>
      <w:bookmarkStart w:id="297" w:name="_DV_C111"/>
      <w:bookmarkEnd w:id="296"/>
      <w:r>
        <w:rPr>
          <w:rStyle w:val="DeltaViewInsertion"/>
          <w:rFonts w:ascii="Cambria" w:eastAsia="Times New Roman" w:hAnsi="Cambria" w:cs="Arial"/>
          <w:szCs w:val="22"/>
        </w:rPr>
        <w:t>Korean language</w:t>
      </w:r>
      <w:bookmarkStart w:id="298" w:name="_DV_C112"/>
      <w:bookmarkEnd w:id="297"/>
    </w:p>
    <w:p w14:paraId="404E3DB2" w14:textId="77777777" w:rsidR="00CE71E0" w:rsidRDefault="00CE71E0" w:rsidP="00CE71E0">
      <w:pPr>
        <w:numPr>
          <w:ilvl w:val="2"/>
          <w:numId w:val="42"/>
        </w:numPr>
        <w:spacing w:after="200"/>
        <w:rPr>
          <w:rFonts w:ascii="Cambria" w:eastAsia="Times New Roman" w:hAnsi="Cambria" w:cs="Arial"/>
          <w:color w:val="000000"/>
          <w:szCs w:val="22"/>
        </w:rPr>
      </w:pPr>
      <w:bookmarkStart w:id="299" w:name="_DV_C113"/>
      <w:bookmarkEnd w:id="298"/>
      <w:r>
        <w:rPr>
          <w:rStyle w:val="DeltaViewInsertion"/>
          <w:rFonts w:ascii="Cambria" w:eastAsia="Times New Roman" w:hAnsi="Cambria" w:cs="Arial"/>
          <w:szCs w:val="22"/>
        </w:rPr>
        <w:t>Latvian language</w:t>
      </w:r>
      <w:bookmarkStart w:id="300" w:name="_DV_C114"/>
      <w:bookmarkEnd w:id="299"/>
    </w:p>
    <w:p w14:paraId="14A19A27" w14:textId="77777777" w:rsidR="00CE71E0" w:rsidRDefault="00CE71E0" w:rsidP="00CE71E0">
      <w:pPr>
        <w:numPr>
          <w:ilvl w:val="2"/>
          <w:numId w:val="42"/>
        </w:numPr>
        <w:spacing w:after="200"/>
        <w:rPr>
          <w:rFonts w:ascii="Cambria" w:eastAsia="Times New Roman" w:hAnsi="Cambria" w:cs="Arial"/>
          <w:color w:val="000000"/>
          <w:szCs w:val="22"/>
        </w:rPr>
      </w:pPr>
      <w:bookmarkStart w:id="301" w:name="_DV_C115"/>
      <w:bookmarkEnd w:id="300"/>
      <w:r>
        <w:rPr>
          <w:rStyle w:val="DeltaViewInsertion"/>
          <w:rFonts w:ascii="Cambria" w:eastAsia="Times New Roman" w:hAnsi="Cambria" w:cs="Arial"/>
          <w:szCs w:val="22"/>
        </w:rPr>
        <w:t>Lithuanian language</w:t>
      </w:r>
      <w:bookmarkStart w:id="302" w:name="_DV_C116"/>
      <w:bookmarkEnd w:id="301"/>
    </w:p>
    <w:p w14:paraId="16A37E65" w14:textId="77777777" w:rsidR="00CE71E0" w:rsidRDefault="00CE71E0" w:rsidP="00CE71E0">
      <w:pPr>
        <w:numPr>
          <w:ilvl w:val="2"/>
          <w:numId w:val="42"/>
        </w:numPr>
        <w:spacing w:after="200"/>
        <w:rPr>
          <w:rFonts w:ascii="Cambria" w:eastAsia="Times New Roman" w:hAnsi="Cambria" w:cs="Arial"/>
          <w:color w:val="000000"/>
          <w:szCs w:val="22"/>
        </w:rPr>
      </w:pPr>
      <w:bookmarkStart w:id="303" w:name="_DV_C117"/>
      <w:bookmarkEnd w:id="302"/>
      <w:r>
        <w:rPr>
          <w:rStyle w:val="DeltaViewInsertion"/>
          <w:rFonts w:ascii="Cambria" w:eastAsia="Times New Roman" w:hAnsi="Cambria" w:cs="Arial"/>
          <w:szCs w:val="22"/>
        </w:rPr>
        <w:t>Norwegian language</w:t>
      </w:r>
      <w:bookmarkStart w:id="304" w:name="_DV_C118"/>
      <w:bookmarkEnd w:id="303"/>
    </w:p>
    <w:p w14:paraId="1934B353" w14:textId="77777777" w:rsidR="00CE71E0" w:rsidRDefault="00CE71E0" w:rsidP="00CE71E0">
      <w:pPr>
        <w:numPr>
          <w:ilvl w:val="2"/>
          <w:numId w:val="42"/>
        </w:numPr>
        <w:spacing w:after="200"/>
        <w:rPr>
          <w:rFonts w:ascii="Cambria" w:eastAsia="Times New Roman" w:hAnsi="Cambria" w:cs="Arial"/>
          <w:color w:val="000000"/>
          <w:szCs w:val="22"/>
        </w:rPr>
      </w:pPr>
      <w:bookmarkStart w:id="305" w:name="_DV_C119"/>
      <w:bookmarkEnd w:id="304"/>
      <w:r>
        <w:rPr>
          <w:rStyle w:val="DeltaViewInsertion"/>
          <w:rFonts w:ascii="Cambria" w:eastAsia="Times New Roman" w:hAnsi="Cambria" w:cs="Arial"/>
          <w:szCs w:val="22"/>
        </w:rPr>
        <w:t>Polish language</w:t>
      </w:r>
      <w:bookmarkStart w:id="306" w:name="_DV_C120"/>
      <w:bookmarkEnd w:id="305"/>
    </w:p>
    <w:p w14:paraId="15D02756" w14:textId="77777777" w:rsidR="00CE71E0" w:rsidRDefault="00CE71E0" w:rsidP="00CE71E0">
      <w:pPr>
        <w:numPr>
          <w:ilvl w:val="2"/>
          <w:numId w:val="42"/>
        </w:numPr>
        <w:spacing w:after="200"/>
        <w:rPr>
          <w:rFonts w:ascii="Cambria" w:eastAsia="Times New Roman" w:hAnsi="Cambria" w:cs="Arial"/>
          <w:color w:val="000000"/>
          <w:szCs w:val="22"/>
        </w:rPr>
      </w:pPr>
      <w:bookmarkStart w:id="307" w:name="_DV_C121"/>
      <w:bookmarkEnd w:id="306"/>
      <w:r>
        <w:rPr>
          <w:rStyle w:val="DeltaViewInsertion"/>
          <w:rFonts w:ascii="Cambria" w:eastAsia="Times New Roman" w:hAnsi="Cambria" w:cs="Arial"/>
          <w:szCs w:val="22"/>
        </w:rPr>
        <w:t>Portuguese language</w:t>
      </w:r>
      <w:bookmarkStart w:id="308" w:name="_DV_C122"/>
      <w:bookmarkEnd w:id="307"/>
    </w:p>
    <w:p w14:paraId="6D81B9D9" w14:textId="77777777" w:rsidR="00CE71E0" w:rsidRDefault="00CE71E0" w:rsidP="00CE71E0">
      <w:pPr>
        <w:numPr>
          <w:ilvl w:val="2"/>
          <w:numId w:val="42"/>
        </w:numPr>
        <w:spacing w:after="200"/>
        <w:rPr>
          <w:rFonts w:ascii="Cambria" w:eastAsia="Times New Roman" w:hAnsi="Cambria" w:cs="Arial"/>
          <w:color w:val="000000"/>
          <w:szCs w:val="22"/>
        </w:rPr>
      </w:pPr>
      <w:bookmarkStart w:id="309" w:name="_DV_C123"/>
      <w:bookmarkEnd w:id="308"/>
      <w:r>
        <w:rPr>
          <w:rStyle w:val="DeltaViewInsertion"/>
          <w:rFonts w:ascii="Cambria" w:eastAsia="Times New Roman" w:hAnsi="Cambria" w:cs="Arial"/>
          <w:szCs w:val="22"/>
        </w:rPr>
        <w:lastRenderedPageBreak/>
        <w:t>Russian language</w:t>
      </w:r>
      <w:bookmarkStart w:id="310" w:name="_DV_C124"/>
      <w:bookmarkEnd w:id="309"/>
    </w:p>
    <w:p w14:paraId="24C3AF19" w14:textId="77777777" w:rsidR="00CE71E0" w:rsidRDefault="00CE71E0" w:rsidP="00CE71E0">
      <w:pPr>
        <w:numPr>
          <w:ilvl w:val="2"/>
          <w:numId w:val="42"/>
        </w:numPr>
        <w:spacing w:after="200"/>
        <w:rPr>
          <w:rFonts w:ascii="Cambria" w:eastAsia="Times New Roman" w:hAnsi="Cambria" w:cs="Arial"/>
          <w:color w:val="000000"/>
          <w:szCs w:val="22"/>
        </w:rPr>
      </w:pPr>
      <w:bookmarkStart w:id="311" w:name="_DV_C125"/>
      <w:bookmarkEnd w:id="310"/>
      <w:r>
        <w:rPr>
          <w:rStyle w:val="DeltaViewInsertion"/>
          <w:rFonts w:ascii="Cambria" w:eastAsia="Times New Roman" w:hAnsi="Cambria" w:cs="Arial"/>
          <w:szCs w:val="22"/>
        </w:rPr>
        <w:t>Spanish language</w:t>
      </w:r>
      <w:bookmarkStart w:id="312" w:name="_DV_C126"/>
      <w:bookmarkEnd w:id="311"/>
    </w:p>
    <w:p w14:paraId="02210FE7" w14:textId="77777777" w:rsidR="00CE71E0" w:rsidRDefault="00CE71E0" w:rsidP="00CE71E0">
      <w:pPr>
        <w:numPr>
          <w:ilvl w:val="2"/>
          <w:numId w:val="42"/>
        </w:numPr>
        <w:spacing w:after="200"/>
        <w:rPr>
          <w:rFonts w:ascii="Cambria" w:eastAsia="Times New Roman" w:hAnsi="Cambria" w:cs="Arial"/>
          <w:color w:val="000000"/>
          <w:szCs w:val="22"/>
        </w:rPr>
      </w:pPr>
      <w:bookmarkStart w:id="313" w:name="_DV_C127"/>
      <w:bookmarkEnd w:id="312"/>
      <w:r>
        <w:rPr>
          <w:rStyle w:val="DeltaViewInsertion"/>
          <w:rFonts w:ascii="Cambria" w:eastAsia="Times New Roman" w:hAnsi="Cambria" w:cs="Arial"/>
          <w:szCs w:val="22"/>
        </w:rPr>
        <w:t>Swedish language</w:t>
      </w:r>
      <w:bookmarkEnd w:id="313"/>
    </w:p>
    <w:p w14:paraId="496BBEC6" w14:textId="77777777" w:rsidR="00CE71E0" w:rsidRDefault="00CE71E0" w:rsidP="00CE71E0">
      <w:pPr>
        <w:spacing w:after="200"/>
        <w:rPr>
          <w:rFonts w:ascii="Cambria" w:eastAsia="Times New Roman" w:hAnsi="Cambria" w:cs="Arial"/>
          <w:color w:val="000000"/>
          <w:szCs w:val="22"/>
        </w:rPr>
      </w:pPr>
    </w:p>
    <w:p w14:paraId="45829211" w14:textId="77777777" w:rsidR="00CE71E0" w:rsidRDefault="00CE71E0" w:rsidP="00CE71E0">
      <w:pPr>
        <w:rPr>
          <w:rFonts w:eastAsia="Times New Roman"/>
          <w:szCs w:val="22"/>
        </w:rPr>
      </w:pPr>
    </w:p>
    <w:p w14:paraId="3D2A6261" w14:textId="77777777" w:rsidR="00CE71E0" w:rsidRDefault="00CE71E0" w:rsidP="00CE71E0">
      <w:pPr>
        <w:pStyle w:val="Spec1L1"/>
        <w:spacing w:after="0"/>
        <w:rPr>
          <w:rFonts w:asciiTheme="majorHAnsi" w:eastAsia="Times New Roman" w:hAnsiTheme="majorHAnsi"/>
          <w:sz w:val="24"/>
          <w:szCs w:val="24"/>
        </w:rPr>
      </w:pPr>
    </w:p>
    <w:p w14:paraId="1E0CF2AA" w14:textId="77777777" w:rsidR="00CE71E0" w:rsidRDefault="00CE71E0" w:rsidP="00CE71E0">
      <w:pPr>
        <w:pStyle w:val="BodyText"/>
        <w:jc w:val="center"/>
        <w:rPr>
          <w:b/>
          <w:szCs w:val="24"/>
        </w:rPr>
      </w:pPr>
      <w:bookmarkStart w:id="314" w:name="_DV_M181"/>
      <w:bookmarkEnd w:id="314"/>
      <w:r>
        <w:rPr>
          <w:rFonts w:asciiTheme="majorHAnsi" w:hAnsiTheme="majorHAnsi"/>
          <w:b/>
          <w:sz w:val="24"/>
          <w:szCs w:val="24"/>
        </w:rPr>
        <w:t>CONSENSUS POLICIES AND TEMPORARY POLICIES SPECIFICATION</w:t>
      </w:r>
    </w:p>
    <w:p w14:paraId="71C62BE9" w14:textId="77777777" w:rsidR="00CE71E0" w:rsidRDefault="00CE71E0" w:rsidP="00CE71E0">
      <w:pPr>
        <w:pStyle w:val="Spec1L2"/>
        <w:rPr>
          <w:rFonts w:asciiTheme="majorHAnsi" w:hAnsiTheme="majorHAnsi"/>
          <w:sz w:val="24"/>
          <w:szCs w:val="24"/>
        </w:rPr>
      </w:pPr>
      <w:bookmarkStart w:id="315" w:name="_DV_M182"/>
      <w:bookmarkEnd w:id="315"/>
      <w:r>
        <w:rPr>
          <w:rFonts w:asciiTheme="majorHAnsi" w:hAnsiTheme="majorHAnsi"/>
          <w:b/>
          <w:sz w:val="24"/>
          <w:szCs w:val="24"/>
          <w:u w:val="single"/>
        </w:rPr>
        <w:t>Consensus Policies</w:t>
      </w:r>
      <w:r>
        <w:rPr>
          <w:rFonts w:asciiTheme="majorHAnsi" w:hAnsiTheme="majorHAnsi"/>
          <w:sz w:val="24"/>
          <w:szCs w:val="24"/>
        </w:rPr>
        <w:t>.</w:t>
      </w:r>
    </w:p>
    <w:p w14:paraId="5A8F86C6" w14:textId="77777777" w:rsidR="00CE71E0" w:rsidRDefault="00CE71E0" w:rsidP="00CE71E0">
      <w:pPr>
        <w:pStyle w:val="Spec1L3"/>
        <w:rPr>
          <w:rFonts w:asciiTheme="majorHAnsi" w:hAnsiTheme="majorHAnsi"/>
          <w:sz w:val="24"/>
          <w:szCs w:val="24"/>
        </w:rPr>
      </w:pPr>
      <w:bookmarkStart w:id="316" w:name="_DV_M183"/>
      <w:bookmarkEnd w:id="31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F3240F5" w14:textId="77777777" w:rsidR="00CE71E0" w:rsidRDefault="00CE71E0" w:rsidP="00CE71E0">
      <w:pPr>
        <w:pStyle w:val="Spec1L3"/>
        <w:rPr>
          <w:rFonts w:asciiTheme="majorHAnsi" w:hAnsiTheme="majorHAnsi"/>
          <w:sz w:val="24"/>
          <w:szCs w:val="24"/>
        </w:rPr>
      </w:pPr>
      <w:bookmarkStart w:id="317" w:name="_DV_M185"/>
      <w:bookmarkEnd w:id="31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5F2C77A" w14:textId="77777777" w:rsidR="00CE71E0" w:rsidRDefault="00CE71E0" w:rsidP="00CE71E0">
      <w:pPr>
        <w:pStyle w:val="Spec1L4"/>
        <w:tabs>
          <w:tab w:val="clear" w:pos="1440"/>
        </w:tabs>
        <w:rPr>
          <w:rFonts w:asciiTheme="majorHAnsi" w:hAnsiTheme="majorHAnsi"/>
          <w:sz w:val="24"/>
          <w:szCs w:val="24"/>
        </w:rPr>
      </w:pPr>
      <w:bookmarkStart w:id="318" w:name="_DV_M186"/>
      <w:bookmarkEnd w:id="31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DDB704E" w14:textId="77777777" w:rsidR="00CE71E0" w:rsidRDefault="00CE71E0" w:rsidP="00CE71E0">
      <w:pPr>
        <w:pStyle w:val="Spec1L4"/>
        <w:tabs>
          <w:tab w:val="clear" w:pos="1440"/>
        </w:tabs>
        <w:rPr>
          <w:rFonts w:asciiTheme="majorHAnsi" w:hAnsiTheme="majorHAnsi"/>
          <w:sz w:val="24"/>
          <w:szCs w:val="24"/>
        </w:rPr>
      </w:pPr>
      <w:bookmarkStart w:id="319" w:name="_DV_M187"/>
      <w:bookmarkEnd w:id="319"/>
      <w:r>
        <w:rPr>
          <w:rFonts w:asciiTheme="majorHAnsi" w:hAnsiTheme="majorHAnsi"/>
          <w:sz w:val="24"/>
          <w:szCs w:val="24"/>
        </w:rPr>
        <w:t>functional and performance specifications for the provision of Registry Services;</w:t>
      </w:r>
    </w:p>
    <w:p w14:paraId="46704A22" w14:textId="77777777" w:rsidR="00CE71E0" w:rsidRDefault="00CE71E0" w:rsidP="00CE71E0">
      <w:pPr>
        <w:pStyle w:val="Spec1L4"/>
        <w:tabs>
          <w:tab w:val="clear" w:pos="1440"/>
        </w:tabs>
        <w:rPr>
          <w:rFonts w:asciiTheme="majorHAnsi" w:hAnsiTheme="majorHAnsi"/>
          <w:sz w:val="24"/>
          <w:szCs w:val="24"/>
        </w:rPr>
      </w:pPr>
      <w:bookmarkStart w:id="320" w:name="_DV_M188"/>
      <w:bookmarkEnd w:id="320"/>
      <w:r>
        <w:rPr>
          <w:rFonts w:asciiTheme="majorHAnsi" w:hAnsiTheme="majorHAnsi"/>
          <w:sz w:val="24"/>
          <w:szCs w:val="24"/>
        </w:rPr>
        <w:t>Security and Stability of the registry database for the TLD;</w:t>
      </w:r>
    </w:p>
    <w:p w14:paraId="5CD8E679" w14:textId="77777777" w:rsidR="00CE71E0" w:rsidRDefault="00CE71E0" w:rsidP="00CE71E0">
      <w:pPr>
        <w:pStyle w:val="Spec1L4"/>
        <w:tabs>
          <w:tab w:val="clear" w:pos="1440"/>
        </w:tabs>
        <w:rPr>
          <w:rFonts w:asciiTheme="majorHAnsi" w:hAnsiTheme="majorHAnsi"/>
          <w:sz w:val="24"/>
          <w:szCs w:val="24"/>
        </w:rPr>
      </w:pPr>
      <w:bookmarkStart w:id="321" w:name="_DV_M189"/>
      <w:bookmarkEnd w:id="321"/>
      <w:r>
        <w:rPr>
          <w:rFonts w:asciiTheme="majorHAnsi" w:hAnsiTheme="majorHAnsi"/>
          <w:sz w:val="24"/>
          <w:szCs w:val="24"/>
        </w:rPr>
        <w:t>registry policies reasonably necessary to implement Consensus Policies relating to registry operations or registrars;</w:t>
      </w:r>
    </w:p>
    <w:p w14:paraId="080E8DEC" w14:textId="77777777" w:rsidR="00CE71E0" w:rsidRDefault="00CE71E0" w:rsidP="00CE71E0">
      <w:pPr>
        <w:pStyle w:val="Spec1L4"/>
        <w:tabs>
          <w:tab w:val="clear" w:pos="1440"/>
        </w:tabs>
        <w:rPr>
          <w:rFonts w:asciiTheme="majorHAnsi" w:hAnsiTheme="majorHAnsi"/>
          <w:sz w:val="24"/>
          <w:szCs w:val="24"/>
        </w:rPr>
      </w:pPr>
      <w:bookmarkStart w:id="322" w:name="_DV_M190"/>
      <w:bookmarkEnd w:id="322"/>
      <w:r>
        <w:rPr>
          <w:rFonts w:asciiTheme="majorHAnsi" w:hAnsiTheme="majorHAnsi"/>
          <w:sz w:val="24"/>
          <w:szCs w:val="24"/>
        </w:rPr>
        <w:t>resolution of disputes regarding the registration of domain names (as opposed to the use of such domain names); or</w:t>
      </w:r>
    </w:p>
    <w:p w14:paraId="316741AB" w14:textId="77777777" w:rsidR="00CE71E0" w:rsidRDefault="00CE71E0" w:rsidP="00CE71E0">
      <w:pPr>
        <w:pStyle w:val="Spec1L4"/>
        <w:tabs>
          <w:tab w:val="clear" w:pos="1440"/>
        </w:tabs>
        <w:rPr>
          <w:rFonts w:asciiTheme="majorHAnsi" w:hAnsiTheme="majorHAnsi"/>
          <w:sz w:val="24"/>
          <w:szCs w:val="24"/>
        </w:rPr>
      </w:pPr>
      <w:bookmarkStart w:id="323" w:name="_DV_M191"/>
      <w:bookmarkEnd w:id="32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14F1A08" w14:textId="77777777" w:rsidR="00CE71E0" w:rsidRDefault="00CE71E0" w:rsidP="00CE71E0">
      <w:pPr>
        <w:pStyle w:val="Spec1L3"/>
        <w:rPr>
          <w:rFonts w:asciiTheme="majorHAnsi" w:hAnsiTheme="majorHAnsi"/>
          <w:sz w:val="24"/>
          <w:szCs w:val="24"/>
        </w:rPr>
      </w:pPr>
      <w:bookmarkStart w:id="324" w:name="_DV_M192"/>
      <w:bookmarkEnd w:id="324"/>
      <w:r>
        <w:rPr>
          <w:rFonts w:asciiTheme="majorHAnsi" w:hAnsiTheme="majorHAnsi"/>
          <w:sz w:val="24"/>
          <w:szCs w:val="24"/>
        </w:rPr>
        <w:t>Such categories of issues referred to in Section 1.2 of this Specification shall include, without limitation:</w:t>
      </w:r>
    </w:p>
    <w:p w14:paraId="32A687BD" w14:textId="77777777" w:rsidR="00CE71E0" w:rsidRDefault="00CE71E0" w:rsidP="00CE71E0">
      <w:pPr>
        <w:pStyle w:val="Spec1L4"/>
        <w:tabs>
          <w:tab w:val="clear" w:pos="1440"/>
        </w:tabs>
        <w:rPr>
          <w:rFonts w:asciiTheme="majorHAnsi" w:hAnsiTheme="majorHAnsi"/>
          <w:sz w:val="24"/>
          <w:szCs w:val="24"/>
        </w:rPr>
      </w:pPr>
      <w:bookmarkStart w:id="325" w:name="_DV_M193"/>
      <w:bookmarkEnd w:id="325"/>
      <w:r>
        <w:rPr>
          <w:rFonts w:asciiTheme="majorHAnsi" w:hAnsiTheme="majorHAnsi"/>
          <w:sz w:val="24"/>
          <w:szCs w:val="24"/>
        </w:rPr>
        <w:t>principles for allocation of registered names in the TLD (e.g., first-come/first-served, timely renewal, holding period after expiration);</w:t>
      </w:r>
    </w:p>
    <w:p w14:paraId="39B2278A" w14:textId="77777777" w:rsidR="00CE71E0" w:rsidRDefault="00CE71E0" w:rsidP="00CE71E0">
      <w:pPr>
        <w:pStyle w:val="Spec1L4"/>
        <w:tabs>
          <w:tab w:val="clear" w:pos="1440"/>
        </w:tabs>
        <w:rPr>
          <w:rFonts w:asciiTheme="majorHAnsi" w:hAnsiTheme="majorHAnsi"/>
          <w:sz w:val="24"/>
          <w:szCs w:val="24"/>
        </w:rPr>
      </w:pPr>
      <w:bookmarkStart w:id="326" w:name="_DV_M194"/>
      <w:bookmarkEnd w:id="326"/>
      <w:r>
        <w:rPr>
          <w:rFonts w:asciiTheme="majorHAnsi" w:hAnsiTheme="majorHAnsi"/>
          <w:sz w:val="24"/>
          <w:szCs w:val="24"/>
        </w:rPr>
        <w:t>prohibitions on warehousing of or speculation in domain names by registries or registrars;</w:t>
      </w:r>
    </w:p>
    <w:p w14:paraId="02A3B6B9" w14:textId="77777777" w:rsidR="00CE71E0" w:rsidRDefault="00CE71E0" w:rsidP="00CE71E0">
      <w:pPr>
        <w:pStyle w:val="Spec1L4"/>
        <w:tabs>
          <w:tab w:val="clear" w:pos="1440"/>
        </w:tabs>
        <w:rPr>
          <w:rFonts w:asciiTheme="majorHAnsi" w:hAnsiTheme="majorHAnsi"/>
          <w:sz w:val="24"/>
          <w:szCs w:val="24"/>
        </w:rPr>
      </w:pPr>
      <w:bookmarkStart w:id="327" w:name="_DV_M195"/>
      <w:bookmarkEnd w:id="32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DA585A9" w14:textId="77777777" w:rsidR="00CE71E0" w:rsidRDefault="00CE71E0" w:rsidP="00CE71E0">
      <w:pPr>
        <w:pStyle w:val="Spec1L4"/>
        <w:tabs>
          <w:tab w:val="clear" w:pos="1440"/>
        </w:tabs>
        <w:rPr>
          <w:rFonts w:asciiTheme="majorHAnsi" w:hAnsiTheme="majorHAnsi"/>
          <w:sz w:val="24"/>
          <w:szCs w:val="24"/>
        </w:rPr>
      </w:pPr>
      <w:bookmarkStart w:id="328" w:name="_DV_M196"/>
      <w:bookmarkEnd w:id="32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20595EA" w14:textId="77777777" w:rsidR="00CE71E0" w:rsidRDefault="00CE71E0" w:rsidP="00CE71E0">
      <w:pPr>
        <w:pStyle w:val="Spec1L3"/>
        <w:rPr>
          <w:rFonts w:asciiTheme="majorHAnsi" w:hAnsiTheme="majorHAnsi"/>
          <w:sz w:val="24"/>
          <w:szCs w:val="24"/>
        </w:rPr>
      </w:pPr>
      <w:bookmarkStart w:id="329" w:name="_DV_M197"/>
      <w:bookmarkEnd w:id="329"/>
      <w:r>
        <w:rPr>
          <w:rFonts w:asciiTheme="majorHAnsi" w:hAnsiTheme="majorHAnsi"/>
          <w:sz w:val="24"/>
          <w:szCs w:val="24"/>
        </w:rPr>
        <w:t>In addition to the other limitations on Consensus Policies, they shall not:</w:t>
      </w:r>
    </w:p>
    <w:p w14:paraId="1B55039B" w14:textId="77777777" w:rsidR="00CE71E0" w:rsidRDefault="00CE71E0" w:rsidP="00CE71E0">
      <w:pPr>
        <w:pStyle w:val="Spec1L4"/>
        <w:tabs>
          <w:tab w:val="clear" w:pos="1440"/>
        </w:tabs>
        <w:rPr>
          <w:rFonts w:asciiTheme="majorHAnsi" w:hAnsiTheme="majorHAnsi"/>
          <w:sz w:val="24"/>
          <w:szCs w:val="24"/>
        </w:rPr>
      </w:pPr>
      <w:bookmarkStart w:id="330" w:name="_DV_M198"/>
      <w:bookmarkEnd w:id="330"/>
      <w:r>
        <w:rPr>
          <w:rFonts w:asciiTheme="majorHAnsi" w:hAnsiTheme="majorHAnsi"/>
          <w:sz w:val="24"/>
          <w:szCs w:val="24"/>
        </w:rPr>
        <w:t>prescribe or limit the price of Registry Services;</w:t>
      </w:r>
    </w:p>
    <w:p w14:paraId="277823BB" w14:textId="77777777" w:rsidR="00CE71E0" w:rsidRDefault="00CE71E0" w:rsidP="00CE71E0">
      <w:pPr>
        <w:pStyle w:val="Spec1L4"/>
        <w:tabs>
          <w:tab w:val="clear" w:pos="1440"/>
        </w:tabs>
        <w:rPr>
          <w:rFonts w:asciiTheme="majorHAnsi" w:hAnsiTheme="majorHAnsi"/>
          <w:sz w:val="24"/>
          <w:szCs w:val="24"/>
        </w:rPr>
      </w:pPr>
      <w:bookmarkStart w:id="331" w:name="_DV_M199"/>
      <w:bookmarkEnd w:id="331"/>
      <w:r>
        <w:rPr>
          <w:rFonts w:asciiTheme="majorHAnsi" w:hAnsiTheme="majorHAnsi"/>
          <w:sz w:val="24"/>
          <w:szCs w:val="24"/>
        </w:rPr>
        <w:t>modify the terms or conditions for the renewal or termination of the Registry Agreement;</w:t>
      </w:r>
    </w:p>
    <w:p w14:paraId="46FF8F48" w14:textId="77777777" w:rsidR="00CE71E0" w:rsidRDefault="00CE71E0" w:rsidP="00CE71E0">
      <w:pPr>
        <w:pStyle w:val="Spec1L4"/>
        <w:tabs>
          <w:tab w:val="clear" w:pos="1440"/>
        </w:tabs>
        <w:rPr>
          <w:rFonts w:asciiTheme="majorHAnsi" w:hAnsiTheme="majorHAnsi"/>
          <w:sz w:val="24"/>
          <w:szCs w:val="24"/>
        </w:rPr>
      </w:pPr>
      <w:bookmarkStart w:id="332" w:name="_DV_M200"/>
      <w:bookmarkEnd w:id="332"/>
      <w:r>
        <w:rPr>
          <w:rFonts w:asciiTheme="majorHAnsi" w:hAnsiTheme="majorHAnsi"/>
          <w:sz w:val="24"/>
          <w:szCs w:val="24"/>
        </w:rPr>
        <w:t>modify the limitations on Temporary Policies (defined below) or Consensus Policies;</w:t>
      </w:r>
    </w:p>
    <w:p w14:paraId="55288888" w14:textId="77777777" w:rsidR="00CE71E0" w:rsidRDefault="00CE71E0" w:rsidP="00CE71E0">
      <w:pPr>
        <w:pStyle w:val="Spec1L4"/>
        <w:tabs>
          <w:tab w:val="clear" w:pos="1440"/>
        </w:tabs>
        <w:rPr>
          <w:rFonts w:asciiTheme="majorHAnsi" w:hAnsiTheme="majorHAnsi"/>
          <w:sz w:val="24"/>
          <w:szCs w:val="24"/>
        </w:rPr>
      </w:pPr>
      <w:bookmarkStart w:id="333" w:name="_DV_M201"/>
      <w:bookmarkEnd w:id="333"/>
      <w:r>
        <w:rPr>
          <w:rFonts w:asciiTheme="majorHAnsi" w:hAnsiTheme="majorHAnsi"/>
          <w:sz w:val="24"/>
          <w:szCs w:val="24"/>
        </w:rPr>
        <w:t>modify the provisions in the registry agreement regarding fees paid by Registry Operator to ICANN; or</w:t>
      </w:r>
    </w:p>
    <w:p w14:paraId="0F0ABF46" w14:textId="77777777" w:rsidR="00CE71E0" w:rsidRDefault="00CE71E0" w:rsidP="00CE71E0">
      <w:pPr>
        <w:pStyle w:val="Spec1L4"/>
        <w:tabs>
          <w:tab w:val="clear" w:pos="1440"/>
        </w:tabs>
        <w:rPr>
          <w:rFonts w:asciiTheme="majorHAnsi" w:hAnsiTheme="majorHAnsi"/>
          <w:sz w:val="24"/>
          <w:szCs w:val="24"/>
        </w:rPr>
      </w:pPr>
      <w:bookmarkStart w:id="334" w:name="_DV_M202"/>
      <w:bookmarkEnd w:id="334"/>
      <w:r>
        <w:rPr>
          <w:rFonts w:asciiTheme="majorHAnsi" w:hAnsiTheme="majorHAnsi"/>
          <w:sz w:val="24"/>
          <w:szCs w:val="24"/>
        </w:rPr>
        <w:t>modify ICANN’s obligations to ensure equitable treatment of registry operators and act in an open and transparent manner.</w:t>
      </w:r>
    </w:p>
    <w:p w14:paraId="2A588931" w14:textId="77777777" w:rsidR="00CE71E0" w:rsidRDefault="00CE71E0" w:rsidP="00CE71E0">
      <w:pPr>
        <w:pStyle w:val="Spec1L2"/>
        <w:rPr>
          <w:rFonts w:asciiTheme="majorHAnsi" w:hAnsiTheme="majorHAnsi"/>
          <w:sz w:val="24"/>
          <w:szCs w:val="24"/>
        </w:rPr>
      </w:pPr>
      <w:bookmarkStart w:id="335" w:name="_DV_M203"/>
      <w:bookmarkEnd w:id="33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193EF73" w14:textId="77777777" w:rsidR="00CE71E0" w:rsidRDefault="00CE71E0" w:rsidP="00CE71E0">
      <w:pPr>
        <w:pStyle w:val="Spec1L3"/>
        <w:rPr>
          <w:rFonts w:asciiTheme="majorHAnsi" w:hAnsiTheme="majorHAnsi"/>
          <w:sz w:val="24"/>
          <w:szCs w:val="24"/>
        </w:rPr>
      </w:pPr>
      <w:bookmarkStart w:id="336" w:name="_DV_M204"/>
      <w:bookmarkEnd w:id="33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355CFAA" w14:textId="77777777" w:rsidR="00CE71E0" w:rsidRDefault="00CE71E0" w:rsidP="00CE71E0">
      <w:pPr>
        <w:pStyle w:val="Spec1L4"/>
        <w:tabs>
          <w:tab w:val="clear" w:pos="1440"/>
        </w:tabs>
        <w:rPr>
          <w:rFonts w:asciiTheme="majorHAnsi" w:hAnsiTheme="majorHAnsi"/>
          <w:sz w:val="24"/>
          <w:szCs w:val="24"/>
        </w:rPr>
      </w:pPr>
      <w:bookmarkStart w:id="337" w:name="_DV_M205"/>
      <w:bookmarkEnd w:id="33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E0C9223" w14:textId="77777777" w:rsidR="00CE71E0" w:rsidRDefault="00CE71E0" w:rsidP="00CE71E0">
      <w:pPr>
        <w:pStyle w:val="Spec1L4"/>
        <w:tabs>
          <w:tab w:val="clear" w:pos="1440"/>
        </w:tabs>
        <w:rPr>
          <w:rFonts w:asciiTheme="majorHAnsi" w:hAnsiTheme="majorHAnsi"/>
          <w:sz w:val="24"/>
          <w:szCs w:val="24"/>
        </w:rPr>
      </w:pPr>
      <w:bookmarkStart w:id="338" w:name="_DV_M206"/>
      <w:bookmarkEnd w:id="338"/>
      <w:r>
        <w:rPr>
          <w:rFonts w:asciiTheme="majorHAnsi" w:hAnsiTheme="majorHAnsi"/>
          <w:sz w:val="24"/>
          <w:szCs w:val="24"/>
        </w:rPr>
        <w:lastRenderedPageBreak/>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34F1956" w14:textId="77777777" w:rsidR="00CE71E0" w:rsidRDefault="00CE71E0" w:rsidP="00CE71E0">
      <w:pPr>
        <w:pStyle w:val="Spec1L2"/>
        <w:rPr>
          <w:rFonts w:asciiTheme="majorHAnsi" w:hAnsiTheme="majorHAnsi"/>
          <w:sz w:val="24"/>
          <w:szCs w:val="24"/>
        </w:rPr>
      </w:pPr>
      <w:bookmarkStart w:id="339" w:name="_DV_M207"/>
      <w:bookmarkEnd w:id="33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C8BE32B" w14:textId="77777777" w:rsidR="00CE71E0" w:rsidRDefault="00CE71E0" w:rsidP="00CE71E0">
      <w:pPr>
        <w:rPr>
          <w:rFonts w:asciiTheme="majorHAnsi" w:hAnsiTheme="majorHAnsi"/>
          <w:sz w:val="24"/>
          <w:szCs w:val="24"/>
        </w:rPr>
        <w:sectPr w:rsidR="00CE71E0">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D96A3D1" w14:textId="77777777" w:rsidR="00CE71E0" w:rsidRDefault="00CE71E0" w:rsidP="00CE71E0">
      <w:pPr>
        <w:pStyle w:val="Spec1L1"/>
        <w:rPr>
          <w:rFonts w:asciiTheme="majorHAnsi" w:hAnsiTheme="majorHAnsi"/>
          <w:sz w:val="24"/>
          <w:szCs w:val="24"/>
        </w:rPr>
      </w:pPr>
      <w:bookmarkStart w:id="340" w:name="_DV_M208"/>
      <w:bookmarkEnd w:id="340"/>
      <w:r>
        <w:rPr>
          <w:rFonts w:asciiTheme="majorHAnsi" w:hAnsiTheme="majorHAnsi"/>
          <w:sz w:val="24"/>
          <w:szCs w:val="24"/>
        </w:rPr>
        <w:lastRenderedPageBreak/>
        <w:br/>
      </w:r>
      <w:r>
        <w:rPr>
          <w:rFonts w:asciiTheme="majorHAnsi" w:hAnsiTheme="majorHAnsi"/>
          <w:sz w:val="24"/>
          <w:szCs w:val="24"/>
        </w:rPr>
        <w:br/>
        <w:t xml:space="preserve">DATA ESCROW REQUIREMENTS </w:t>
      </w:r>
    </w:p>
    <w:p w14:paraId="57174F6F" w14:textId="77777777" w:rsidR="00CE71E0" w:rsidRDefault="00CE71E0" w:rsidP="00CE71E0">
      <w:pPr>
        <w:pStyle w:val="BlockText"/>
        <w:rPr>
          <w:rFonts w:asciiTheme="majorHAnsi" w:hAnsiTheme="majorHAnsi"/>
          <w:sz w:val="24"/>
          <w:szCs w:val="24"/>
        </w:rPr>
      </w:pPr>
      <w:bookmarkStart w:id="341" w:name="_DV_M209"/>
      <w:bookmarkEnd w:id="34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44F2C3E" w14:textId="77777777" w:rsidR="00CE71E0" w:rsidRDefault="00CE71E0" w:rsidP="00CE71E0">
      <w:pPr>
        <w:pStyle w:val="BlockText"/>
        <w:rPr>
          <w:rFonts w:asciiTheme="majorHAnsi" w:hAnsiTheme="majorHAnsi"/>
          <w:b/>
          <w:sz w:val="24"/>
          <w:szCs w:val="24"/>
        </w:rPr>
      </w:pPr>
      <w:bookmarkStart w:id="342" w:name="_DV_M210"/>
      <w:bookmarkEnd w:id="342"/>
      <w:r>
        <w:rPr>
          <w:rFonts w:asciiTheme="majorHAnsi" w:hAnsiTheme="majorHAnsi"/>
          <w:b/>
          <w:sz w:val="24"/>
          <w:szCs w:val="24"/>
        </w:rPr>
        <w:t>PART A – TECHNICAL SPECIFICATIONS</w:t>
      </w:r>
    </w:p>
    <w:p w14:paraId="5C6114F9" w14:textId="77777777" w:rsidR="00CE71E0" w:rsidRDefault="00CE71E0" w:rsidP="00CE71E0">
      <w:pPr>
        <w:pStyle w:val="Spec1L2"/>
        <w:rPr>
          <w:rFonts w:asciiTheme="majorHAnsi" w:hAnsiTheme="majorHAnsi"/>
          <w:sz w:val="24"/>
          <w:szCs w:val="24"/>
        </w:rPr>
      </w:pPr>
      <w:bookmarkStart w:id="343" w:name="_DV_M211"/>
      <w:bookmarkEnd w:id="34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36E751E" w14:textId="77777777" w:rsidR="00CE71E0" w:rsidRDefault="00CE71E0" w:rsidP="00CE71E0">
      <w:pPr>
        <w:pStyle w:val="Spec1L3"/>
        <w:rPr>
          <w:rFonts w:asciiTheme="majorHAnsi" w:hAnsiTheme="majorHAnsi"/>
          <w:sz w:val="24"/>
          <w:szCs w:val="24"/>
        </w:rPr>
      </w:pPr>
      <w:bookmarkStart w:id="344" w:name="_DV_M212"/>
      <w:bookmarkEnd w:id="34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F8FBF84" w14:textId="77777777" w:rsidR="00CE71E0" w:rsidRDefault="00CE71E0" w:rsidP="00CE71E0">
      <w:pPr>
        <w:pStyle w:val="Spec1L3"/>
        <w:rPr>
          <w:rFonts w:asciiTheme="majorHAnsi" w:hAnsiTheme="majorHAnsi"/>
          <w:sz w:val="24"/>
          <w:szCs w:val="24"/>
        </w:rPr>
      </w:pPr>
      <w:bookmarkStart w:id="345" w:name="_DV_M213"/>
      <w:bookmarkEnd w:id="34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8B2E699" w14:textId="77777777" w:rsidR="00CE71E0" w:rsidRDefault="00CE71E0" w:rsidP="00CE71E0">
      <w:pPr>
        <w:pStyle w:val="Spec1L2"/>
        <w:rPr>
          <w:rFonts w:asciiTheme="majorHAnsi" w:hAnsiTheme="majorHAnsi"/>
          <w:sz w:val="24"/>
          <w:szCs w:val="24"/>
        </w:rPr>
      </w:pPr>
      <w:bookmarkStart w:id="346" w:name="_DV_M214"/>
      <w:bookmarkEnd w:id="34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245458A" w14:textId="77777777" w:rsidR="00CE71E0" w:rsidRDefault="00CE71E0" w:rsidP="00CE71E0">
      <w:pPr>
        <w:pStyle w:val="Spec1L3"/>
        <w:rPr>
          <w:rFonts w:asciiTheme="majorHAnsi" w:hAnsiTheme="majorHAnsi"/>
          <w:sz w:val="24"/>
          <w:szCs w:val="24"/>
        </w:rPr>
      </w:pPr>
      <w:bookmarkStart w:id="347" w:name="_DV_M215"/>
      <w:bookmarkEnd w:id="347"/>
      <w:r>
        <w:rPr>
          <w:rFonts w:asciiTheme="majorHAnsi" w:hAnsiTheme="majorHAnsi"/>
          <w:sz w:val="24"/>
          <w:szCs w:val="24"/>
        </w:rPr>
        <w:t>Each Sunday, a Full Deposit must be submitted to the Escrow Agent by 23:59 UTC.</w:t>
      </w:r>
    </w:p>
    <w:p w14:paraId="56897D52" w14:textId="77777777" w:rsidR="00CE71E0" w:rsidRDefault="00CE71E0" w:rsidP="00CE71E0">
      <w:pPr>
        <w:pStyle w:val="Spec1L3"/>
        <w:rPr>
          <w:rFonts w:asciiTheme="majorHAnsi" w:hAnsiTheme="majorHAnsi"/>
          <w:sz w:val="24"/>
          <w:szCs w:val="24"/>
        </w:rPr>
      </w:pPr>
      <w:bookmarkStart w:id="348" w:name="_DV_M216"/>
      <w:bookmarkEnd w:id="348"/>
      <w:r>
        <w:rPr>
          <w:rFonts w:asciiTheme="majorHAnsi" w:hAnsiTheme="majorHAnsi"/>
          <w:sz w:val="24"/>
          <w:szCs w:val="24"/>
        </w:rPr>
        <w:t>The other six (6) days of the week, a Full Deposit or the corresponding Differential Deposit must be submitted to Escrow Agent by 23:59 UTC.</w:t>
      </w:r>
    </w:p>
    <w:p w14:paraId="7399A9D9" w14:textId="77777777" w:rsidR="00CE71E0" w:rsidRDefault="00CE71E0" w:rsidP="00CE71E0">
      <w:pPr>
        <w:pStyle w:val="Spec1L2"/>
        <w:rPr>
          <w:rFonts w:asciiTheme="majorHAnsi" w:hAnsiTheme="majorHAnsi"/>
          <w:sz w:val="24"/>
          <w:szCs w:val="24"/>
        </w:rPr>
      </w:pPr>
      <w:bookmarkStart w:id="349" w:name="_DV_M217"/>
      <w:bookmarkEnd w:id="349"/>
      <w:r>
        <w:rPr>
          <w:rFonts w:asciiTheme="majorHAnsi" w:hAnsiTheme="majorHAnsi"/>
          <w:b/>
          <w:sz w:val="24"/>
          <w:szCs w:val="24"/>
          <w:u w:val="single"/>
        </w:rPr>
        <w:t>Escrow Format Specification</w:t>
      </w:r>
      <w:r>
        <w:rPr>
          <w:rFonts w:asciiTheme="majorHAnsi" w:hAnsiTheme="majorHAnsi"/>
          <w:sz w:val="24"/>
          <w:szCs w:val="24"/>
        </w:rPr>
        <w:t>.</w:t>
      </w:r>
    </w:p>
    <w:p w14:paraId="6915DBB9" w14:textId="77777777" w:rsidR="00CE71E0" w:rsidRDefault="00CE71E0" w:rsidP="00CE71E0">
      <w:pPr>
        <w:pStyle w:val="Spec1L3"/>
        <w:rPr>
          <w:rFonts w:asciiTheme="majorHAnsi" w:hAnsiTheme="majorHAnsi"/>
          <w:sz w:val="24"/>
          <w:szCs w:val="24"/>
        </w:rPr>
      </w:pPr>
      <w:bookmarkStart w:id="350" w:name="_DV_M218"/>
      <w:bookmarkEnd w:id="35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w:t>
      </w:r>
      <w:r>
        <w:rPr>
          <w:rFonts w:asciiTheme="majorHAnsi" w:hAnsiTheme="majorHAnsi"/>
          <w:sz w:val="24"/>
          <w:szCs w:val="24"/>
        </w:rPr>
        <w:lastRenderedPageBreak/>
        <w:t xml:space="preserve">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69B25A5" w14:textId="77777777" w:rsidR="00CE71E0" w:rsidRDefault="00CE71E0" w:rsidP="00CE71E0">
      <w:pPr>
        <w:pStyle w:val="Spec1L3"/>
        <w:rPr>
          <w:rFonts w:asciiTheme="majorHAnsi" w:hAnsiTheme="majorHAnsi"/>
          <w:sz w:val="24"/>
          <w:szCs w:val="24"/>
        </w:rPr>
      </w:pPr>
      <w:bookmarkStart w:id="351" w:name="_DV_M219"/>
      <w:bookmarkEnd w:id="35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8FFF1D4" w14:textId="77777777" w:rsidR="00CE71E0" w:rsidRDefault="00CE71E0" w:rsidP="00CE71E0">
      <w:pPr>
        <w:pStyle w:val="Spec1L2"/>
        <w:rPr>
          <w:rFonts w:asciiTheme="majorHAnsi" w:hAnsiTheme="majorHAnsi"/>
          <w:sz w:val="24"/>
          <w:szCs w:val="24"/>
        </w:rPr>
      </w:pPr>
      <w:bookmarkStart w:id="352" w:name="_DV_M220"/>
      <w:bookmarkEnd w:id="35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DECFF0C" w14:textId="77777777" w:rsidR="00CE71E0" w:rsidRDefault="00CE71E0" w:rsidP="00CE71E0">
      <w:pPr>
        <w:pStyle w:val="Spec1L5"/>
        <w:tabs>
          <w:tab w:val="clear" w:pos="2160"/>
        </w:tabs>
        <w:rPr>
          <w:rFonts w:asciiTheme="majorHAnsi" w:hAnsiTheme="majorHAnsi"/>
          <w:sz w:val="24"/>
          <w:szCs w:val="24"/>
        </w:rPr>
      </w:pPr>
      <w:bookmarkStart w:id="353" w:name="_DV_M221"/>
      <w:bookmarkEnd w:id="35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8014F91" w14:textId="77777777" w:rsidR="00CE71E0" w:rsidRDefault="00CE71E0" w:rsidP="00CE71E0">
      <w:pPr>
        <w:pStyle w:val="Spec1L5"/>
        <w:tabs>
          <w:tab w:val="clear" w:pos="2160"/>
        </w:tabs>
        <w:rPr>
          <w:rFonts w:asciiTheme="majorHAnsi" w:hAnsiTheme="majorHAnsi"/>
          <w:sz w:val="24"/>
          <w:szCs w:val="24"/>
        </w:rPr>
      </w:pPr>
      <w:bookmarkStart w:id="354" w:name="_DV_M222"/>
      <w:bookmarkEnd w:id="354"/>
      <w:r>
        <w:rPr>
          <w:rFonts w:asciiTheme="majorHAnsi" w:hAnsiTheme="majorHAnsi"/>
          <w:sz w:val="24"/>
          <w:szCs w:val="24"/>
        </w:rPr>
        <w:t>The data file(s) are aggregated in a tarball file named the same as (1) but with extension tar.</w:t>
      </w:r>
    </w:p>
    <w:p w14:paraId="15565036" w14:textId="77777777" w:rsidR="00CE71E0" w:rsidRDefault="00CE71E0" w:rsidP="00CE71E0">
      <w:pPr>
        <w:pStyle w:val="Spec1L5"/>
        <w:tabs>
          <w:tab w:val="clear" w:pos="2160"/>
        </w:tabs>
        <w:rPr>
          <w:rFonts w:asciiTheme="majorHAnsi" w:hAnsiTheme="majorHAnsi"/>
          <w:sz w:val="24"/>
          <w:szCs w:val="24"/>
        </w:rPr>
      </w:pPr>
      <w:bookmarkStart w:id="355" w:name="_DV_M223"/>
      <w:bookmarkEnd w:id="35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B4FD5A0" w14:textId="77777777" w:rsidR="00CE71E0" w:rsidRDefault="00CE71E0" w:rsidP="00CE71E0">
      <w:pPr>
        <w:pStyle w:val="Spec1L5"/>
        <w:tabs>
          <w:tab w:val="clear" w:pos="2160"/>
        </w:tabs>
        <w:rPr>
          <w:rFonts w:asciiTheme="majorHAnsi" w:hAnsiTheme="majorHAnsi"/>
          <w:sz w:val="24"/>
          <w:szCs w:val="24"/>
        </w:rPr>
      </w:pPr>
      <w:bookmarkStart w:id="356" w:name="_DV_M224"/>
      <w:bookmarkEnd w:id="35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0C322D5" w14:textId="77777777" w:rsidR="00CE71E0" w:rsidRDefault="00CE71E0" w:rsidP="00CE71E0">
      <w:pPr>
        <w:pStyle w:val="Spec1L5"/>
        <w:tabs>
          <w:tab w:val="clear" w:pos="2160"/>
        </w:tabs>
        <w:rPr>
          <w:rFonts w:asciiTheme="majorHAnsi" w:hAnsiTheme="majorHAnsi"/>
          <w:sz w:val="24"/>
          <w:szCs w:val="24"/>
        </w:rPr>
      </w:pPr>
      <w:bookmarkStart w:id="357" w:name="_DV_M225"/>
      <w:bookmarkEnd w:id="357"/>
      <w:r>
        <w:rPr>
          <w:rFonts w:asciiTheme="majorHAnsi" w:hAnsiTheme="majorHAnsi"/>
          <w:sz w:val="24"/>
          <w:szCs w:val="24"/>
        </w:rPr>
        <w:lastRenderedPageBreak/>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91C18B3" w14:textId="77777777" w:rsidR="00CE71E0" w:rsidRDefault="00CE71E0" w:rsidP="00CE71E0">
      <w:pPr>
        <w:pStyle w:val="Spec1L5"/>
        <w:tabs>
          <w:tab w:val="clear" w:pos="2160"/>
        </w:tabs>
        <w:rPr>
          <w:rFonts w:asciiTheme="majorHAnsi" w:hAnsiTheme="majorHAnsi"/>
          <w:sz w:val="24"/>
          <w:szCs w:val="24"/>
        </w:rPr>
      </w:pPr>
      <w:bookmarkStart w:id="358" w:name="_DV_M226"/>
      <w:bookmarkEnd w:id="35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5EC6444" w14:textId="77777777" w:rsidR="00CE71E0" w:rsidRDefault="00CE71E0" w:rsidP="00CE71E0">
      <w:pPr>
        <w:pStyle w:val="Spec1L5"/>
        <w:tabs>
          <w:tab w:val="clear" w:pos="2160"/>
        </w:tabs>
        <w:rPr>
          <w:rFonts w:asciiTheme="majorHAnsi" w:hAnsiTheme="majorHAnsi"/>
          <w:sz w:val="24"/>
          <w:szCs w:val="24"/>
        </w:rPr>
      </w:pPr>
      <w:bookmarkStart w:id="359" w:name="_DV_M227"/>
      <w:bookmarkEnd w:id="359"/>
      <w:r>
        <w:rPr>
          <w:rFonts w:asciiTheme="majorHAnsi" w:hAnsiTheme="majorHAnsi"/>
          <w:sz w:val="24"/>
          <w:szCs w:val="24"/>
        </w:rPr>
        <w:t>The Escrow Agent will then validate every (processed) transferred data file using the procedure described in Part A, Section 8 of this Specification.</w:t>
      </w:r>
    </w:p>
    <w:p w14:paraId="68CF6B5A" w14:textId="77777777" w:rsidR="00CE71E0" w:rsidRDefault="00CE71E0" w:rsidP="00CE71E0">
      <w:pPr>
        <w:pStyle w:val="Spec1L2"/>
        <w:rPr>
          <w:rFonts w:asciiTheme="majorHAnsi" w:hAnsiTheme="majorHAnsi"/>
          <w:sz w:val="24"/>
          <w:szCs w:val="24"/>
        </w:rPr>
      </w:pPr>
      <w:bookmarkStart w:id="360" w:name="_DV_M228"/>
      <w:bookmarkEnd w:id="36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856560D" w14:textId="77777777" w:rsidR="00CE71E0" w:rsidRDefault="00CE71E0" w:rsidP="00CE71E0">
      <w:pPr>
        <w:pStyle w:val="Spec1L3"/>
        <w:rPr>
          <w:rFonts w:asciiTheme="majorHAnsi" w:hAnsiTheme="majorHAnsi"/>
          <w:sz w:val="24"/>
          <w:szCs w:val="24"/>
        </w:rPr>
      </w:pPr>
      <w:bookmarkStart w:id="361" w:name="_DV_M229"/>
      <w:bookmarkEnd w:id="361"/>
      <w:r>
        <w:rPr>
          <w:rFonts w:asciiTheme="majorHAnsi" w:hAnsiTheme="majorHAnsi"/>
          <w:sz w:val="24"/>
          <w:szCs w:val="24"/>
        </w:rPr>
        <w:t>{gTLD} is replaced with the gTLD name; in case of an IDN-TLD, the ASCII-compatible form (A-Label) must be used;</w:t>
      </w:r>
    </w:p>
    <w:p w14:paraId="23302251" w14:textId="77777777" w:rsidR="00CE71E0" w:rsidRDefault="00CE71E0" w:rsidP="00CE71E0">
      <w:pPr>
        <w:pStyle w:val="Spec1L3"/>
        <w:rPr>
          <w:rFonts w:asciiTheme="majorHAnsi" w:hAnsiTheme="majorHAnsi"/>
          <w:sz w:val="24"/>
          <w:szCs w:val="24"/>
        </w:rPr>
      </w:pPr>
      <w:bookmarkStart w:id="362" w:name="_DV_M230"/>
      <w:bookmarkEnd w:id="36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8A13EFE" w14:textId="77777777" w:rsidR="00CE71E0" w:rsidRDefault="00CE71E0" w:rsidP="00CE71E0">
      <w:pPr>
        <w:pStyle w:val="Spec1L3"/>
        <w:rPr>
          <w:rFonts w:asciiTheme="majorHAnsi" w:hAnsiTheme="majorHAnsi"/>
          <w:sz w:val="24"/>
          <w:szCs w:val="24"/>
        </w:rPr>
      </w:pPr>
      <w:bookmarkStart w:id="363" w:name="_DV_M231"/>
      <w:bookmarkEnd w:id="363"/>
      <w:r>
        <w:rPr>
          <w:rFonts w:asciiTheme="majorHAnsi" w:hAnsiTheme="majorHAnsi"/>
          <w:sz w:val="24"/>
          <w:szCs w:val="24"/>
        </w:rPr>
        <w:t>{type} is replaced by:</w:t>
      </w:r>
    </w:p>
    <w:p w14:paraId="2CFA4747" w14:textId="77777777" w:rsidR="00CE71E0" w:rsidRDefault="00CE71E0" w:rsidP="00CE71E0">
      <w:pPr>
        <w:pStyle w:val="Spec1L6"/>
        <w:tabs>
          <w:tab w:val="clear" w:pos="1440"/>
        </w:tabs>
        <w:rPr>
          <w:rFonts w:asciiTheme="majorHAnsi" w:hAnsiTheme="majorHAnsi"/>
          <w:sz w:val="24"/>
          <w:szCs w:val="24"/>
        </w:rPr>
      </w:pPr>
      <w:bookmarkStart w:id="364" w:name="_DV_M232"/>
      <w:bookmarkEnd w:id="364"/>
      <w:r>
        <w:rPr>
          <w:rFonts w:asciiTheme="majorHAnsi" w:hAnsiTheme="majorHAnsi"/>
          <w:sz w:val="24"/>
          <w:szCs w:val="24"/>
        </w:rPr>
        <w:t>“full”, if the data represents a Full Deposit;</w:t>
      </w:r>
    </w:p>
    <w:p w14:paraId="188D40B1" w14:textId="77777777" w:rsidR="00CE71E0" w:rsidRDefault="00CE71E0" w:rsidP="00CE71E0">
      <w:pPr>
        <w:pStyle w:val="Spec1L6"/>
        <w:tabs>
          <w:tab w:val="clear" w:pos="1440"/>
        </w:tabs>
        <w:rPr>
          <w:rFonts w:asciiTheme="majorHAnsi" w:hAnsiTheme="majorHAnsi"/>
          <w:sz w:val="24"/>
          <w:szCs w:val="24"/>
        </w:rPr>
      </w:pPr>
      <w:bookmarkStart w:id="365" w:name="_DV_M233"/>
      <w:bookmarkEnd w:id="365"/>
      <w:r>
        <w:rPr>
          <w:rFonts w:asciiTheme="majorHAnsi" w:hAnsiTheme="majorHAnsi"/>
          <w:sz w:val="24"/>
          <w:szCs w:val="24"/>
        </w:rPr>
        <w:t>“diff”, if the data represents a Differential Deposit;</w:t>
      </w:r>
    </w:p>
    <w:p w14:paraId="7DF78E3A" w14:textId="77777777" w:rsidR="00CE71E0" w:rsidRDefault="00CE71E0" w:rsidP="00CE71E0">
      <w:pPr>
        <w:pStyle w:val="Spec1L6"/>
        <w:tabs>
          <w:tab w:val="clear" w:pos="1440"/>
        </w:tabs>
        <w:rPr>
          <w:rFonts w:asciiTheme="majorHAnsi" w:hAnsiTheme="majorHAnsi"/>
          <w:sz w:val="24"/>
          <w:szCs w:val="24"/>
        </w:rPr>
      </w:pPr>
      <w:bookmarkStart w:id="366" w:name="_DV_M234"/>
      <w:bookmarkEnd w:id="366"/>
      <w:r>
        <w:rPr>
          <w:rFonts w:asciiTheme="majorHAnsi" w:hAnsiTheme="majorHAnsi"/>
          <w:sz w:val="24"/>
          <w:szCs w:val="24"/>
        </w:rPr>
        <w:t>“thin”, if the data represents a Bulk Registration Data Access file, as specified in Section 3 of Specification 4;</w:t>
      </w:r>
    </w:p>
    <w:p w14:paraId="1D1855A9" w14:textId="77777777" w:rsidR="00CE71E0" w:rsidRDefault="00CE71E0" w:rsidP="00CE71E0">
      <w:pPr>
        <w:pStyle w:val="Spec1L3"/>
        <w:rPr>
          <w:rFonts w:asciiTheme="majorHAnsi" w:hAnsiTheme="majorHAnsi"/>
          <w:sz w:val="24"/>
          <w:szCs w:val="24"/>
        </w:rPr>
      </w:pPr>
      <w:bookmarkStart w:id="367" w:name="_DV_M235"/>
      <w:bookmarkEnd w:id="367"/>
      <w:r>
        <w:rPr>
          <w:rFonts w:asciiTheme="majorHAnsi" w:hAnsiTheme="majorHAnsi"/>
          <w:sz w:val="24"/>
          <w:szCs w:val="24"/>
        </w:rPr>
        <w:t>{#} is replaced by the position of the file in a series of files, beginning with “1”; in case of a lone file, this must be replaced by “1”.</w:t>
      </w:r>
    </w:p>
    <w:p w14:paraId="499B0158" w14:textId="77777777" w:rsidR="00CE71E0" w:rsidRDefault="00CE71E0" w:rsidP="00CE71E0">
      <w:pPr>
        <w:pStyle w:val="Spec1L3"/>
        <w:rPr>
          <w:rFonts w:asciiTheme="majorHAnsi" w:hAnsiTheme="majorHAnsi"/>
          <w:sz w:val="24"/>
          <w:szCs w:val="24"/>
        </w:rPr>
      </w:pPr>
      <w:bookmarkStart w:id="368" w:name="_DV_M236"/>
      <w:bookmarkEnd w:id="368"/>
      <w:r>
        <w:rPr>
          <w:rFonts w:asciiTheme="majorHAnsi" w:hAnsiTheme="majorHAnsi"/>
          <w:sz w:val="24"/>
          <w:szCs w:val="24"/>
        </w:rPr>
        <w:t>{rev} is replaced by the number of revision (or resend) of the file beginning with “0”:</w:t>
      </w:r>
    </w:p>
    <w:p w14:paraId="5A8F7BB6" w14:textId="77777777" w:rsidR="00CE71E0" w:rsidRDefault="00CE71E0" w:rsidP="00CE71E0">
      <w:pPr>
        <w:pStyle w:val="Spec1L3"/>
        <w:rPr>
          <w:rFonts w:asciiTheme="majorHAnsi" w:hAnsiTheme="majorHAnsi"/>
          <w:sz w:val="24"/>
          <w:szCs w:val="24"/>
        </w:rPr>
      </w:pPr>
      <w:bookmarkStart w:id="369" w:name="_DV_M237"/>
      <w:bookmarkEnd w:id="369"/>
      <w:r>
        <w:rPr>
          <w:rFonts w:asciiTheme="majorHAnsi" w:hAnsiTheme="majorHAnsi"/>
          <w:sz w:val="24"/>
          <w:szCs w:val="24"/>
        </w:rPr>
        <w:t>{ext} is replaced by “sig” if it is a digital signature file of the quasi-homonymous file.  Otherwise it is replaced by “ryde”.</w:t>
      </w:r>
    </w:p>
    <w:p w14:paraId="4D89E0CA" w14:textId="77777777" w:rsidR="00CE71E0" w:rsidRDefault="00CE71E0" w:rsidP="00CE71E0">
      <w:pPr>
        <w:pStyle w:val="Spec1L2"/>
        <w:rPr>
          <w:rFonts w:asciiTheme="majorHAnsi" w:hAnsiTheme="majorHAnsi"/>
          <w:sz w:val="24"/>
          <w:szCs w:val="24"/>
        </w:rPr>
      </w:pPr>
      <w:bookmarkStart w:id="370" w:name="_DV_M238"/>
      <w:bookmarkEnd w:id="37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w:t>
      </w:r>
      <w:r>
        <w:rPr>
          <w:rFonts w:asciiTheme="majorHAnsi" w:hAnsiTheme="majorHAnsi"/>
          <w:sz w:val="24"/>
          <w:szCs w:val="24"/>
        </w:rPr>
        <w:lastRenderedPageBreak/>
        <w:t xml:space="preserve">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D817FE6" w14:textId="77777777" w:rsidR="00CE71E0" w:rsidRDefault="00CE71E0" w:rsidP="00CE71E0">
      <w:pPr>
        <w:pStyle w:val="Spec1L2"/>
        <w:rPr>
          <w:rFonts w:asciiTheme="majorHAnsi" w:hAnsiTheme="majorHAnsi"/>
          <w:sz w:val="24"/>
          <w:szCs w:val="24"/>
        </w:rPr>
      </w:pPr>
      <w:bookmarkStart w:id="371" w:name="_DV_M239"/>
      <w:bookmarkEnd w:id="37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C145E37" w14:textId="77777777" w:rsidR="00CE71E0" w:rsidRDefault="00CE71E0" w:rsidP="00CE71E0">
      <w:pPr>
        <w:pStyle w:val="BodyText"/>
        <w:ind w:left="720" w:firstLine="0"/>
        <w:rPr>
          <w:rFonts w:asciiTheme="majorHAnsi" w:hAnsiTheme="majorHAnsi"/>
          <w:sz w:val="24"/>
          <w:szCs w:val="24"/>
        </w:rPr>
      </w:pPr>
      <w:bookmarkStart w:id="372" w:name="_DV_M240"/>
      <w:bookmarkEnd w:id="37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46F3EA5" w14:textId="77777777" w:rsidR="00CE71E0" w:rsidRDefault="00CE71E0" w:rsidP="00CE71E0">
      <w:pPr>
        <w:pStyle w:val="Spec1L2"/>
        <w:rPr>
          <w:rFonts w:asciiTheme="majorHAnsi" w:hAnsiTheme="majorHAnsi"/>
          <w:sz w:val="24"/>
          <w:szCs w:val="24"/>
        </w:rPr>
      </w:pPr>
      <w:bookmarkStart w:id="373" w:name="_DV_M241"/>
      <w:bookmarkEnd w:id="373"/>
      <w:r>
        <w:rPr>
          <w:rFonts w:asciiTheme="majorHAnsi" w:hAnsiTheme="majorHAnsi"/>
          <w:b/>
          <w:sz w:val="24"/>
          <w:szCs w:val="24"/>
          <w:u w:val="single"/>
        </w:rPr>
        <w:t>Verification Procedure</w:t>
      </w:r>
      <w:r>
        <w:rPr>
          <w:rFonts w:asciiTheme="majorHAnsi" w:hAnsiTheme="majorHAnsi"/>
          <w:sz w:val="24"/>
          <w:szCs w:val="24"/>
        </w:rPr>
        <w:t>.</w:t>
      </w:r>
    </w:p>
    <w:p w14:paraId="5AC31189" w14:textId="77777777" w:rsidR="00CE71E0" w:rsidRDefault="00CE71E0" w:rsidP="00CE71E0">
      <w:pPr>
        <w:pStyle w:val="Spec1L5"/>
        <w:tabs>
          <w:tab w:val="clear" w:pos="2160"/>
        </w:tabs>
        <w:rPr>
          <w:rFonts w:asciiTheme="majorHAnsi" w:hAnsiTheme="majorHAnsi"/>
          <w:sz w:val="24"/>
          <w:szCs w:val="24"/>
        </w:rPr>
      </w:pPr>
      <w:bookmarkStart w:id="374" w:name="_DV_M242"/>
      <w:bookmarkEnd w:id="374"/>
      <w:r>
        <w:rPr>
          <w:rFonts w:asciiTheme="majorHAnsi" w:hAnsiTheme="majorHAnsi"/>
          <w:sz w:val="24"/>
          <w:szCs w:val="24"/>
        </w:rPr>
        <w:t>The signature file of each processed file is validated.</w:t>
      </w:r>
    </w:p>
    <w:p w14:paraId="0884AD8F" w14:textId="77777777" w:rsidR="00CE71E0" w:rsidRDefault="00CE71E0" w:rsidP="00CE71E0">
      <w:pPr>
        <w:pStyle w:val="Spec1L5"/>
        <w:tabs>
          <w:tab w:val="clear" w:pos="2160"/>
        </w:tabs>
        <w:rPr>
          <w:rFonts w:asciiTheme="majorHAnsi" w:hAnsiTheme="majorHAnsi"/>
          <w:sz w:val="24"/>
          <w:szCs w:val="24"/>
        </w:rPr>
      </w:pPr>
      <w:bookmarkStart w:id="375" w:name="_DV_M243"/>
      <w:bookmarkEnd w:id="375"/>
      <w:r>
        <w:rPr>
          <w:rFonts w:asciiTheme="majorHAnsi" w:hAnsiTheme="majorHAnsi"/>
          <w:sz w:val="24"/>
          <w:szCs w:val="24"/>
        </w:rPr>
        <w:t>If processed files are pieces of a bigger file, the latter is put together.</w:t>
      </w:r>
    </w:p>
    <w:p w14:paraId="6502F2EE" w14:textId="77777777" w:rsidR="00CE71E0" w:rsidRDefault="00CE71E0" w:rsidP="00CE71E0">
      <w:pPr>
        <w:pStyle w:val="Spec1L5"/>
        <w:tabs>
          <w:tab w:val="clear" w:pos="2160"/>
        </w:tabs>
        <w:rPr>
          <w:rFonts w:asciiTheme="majorHAnsi" w:hAnsiTheme="majorHAnsi"/>
          <w:sz w:val="24"/>
          <w:szCs w:val="24"/>
        </w:rPr>
      </w:pPr>
      <w:bookmarkStart w:id="376" w:name="_DV_M244"/>
      <w:bookmarkEnd w:id="376"/>
      <w:r>
        <w:rPr>
          <w:rFonts w:asciiTheme="majorHAnsi" w:hAnsiTheme="majorHAnsi"/>
          <w:sz w:val="24"/>
          <w:szCs w:val="24"/>
        </w:rPr>
        <w:t>Each file obtained in the previous step is then decrypted and uncompressed.</w:t>
      </w:r>
    </w:p>
    <w:p w14:paraId="3D2E8634" w14:textId="77777777" w:rsidR="00CE71E0" w:rsidRDefault="00CE71E0" w:rsidP="00CE71E0">
      <w:pPr>
        <w:pStyle w:val="Spec1L5"/>
        <w:tabs>
          <w:tab w:val="clear" w:pos="2160"/>
        </w:tabs>
        <w:rPr>
          <w:rFonts w:asciiTheme="majorHAnsi" w:hAnsiTheme="majorHAnsi"/>
          <w:sz w:val="24"/>
          <w:szCs w:val="24"/>
        </w:rPr>
      </w:pPr>
      <w:bookmarkStart w:id="377" w:name="_DV_M245"/>
      <w:bookmarkEnd w:id="377"/>
      <w:r>
        <w:rPr>
          <w:rFonts w:asciiTheme="majorHAnsi" w:hAnsiTheme="majorHAnsi"/>
          <w:sz w:val="24"/>
          <w:szCs w:val="24"/>
        </w:rPr>
        <w:t>Each data file contained in the previous step is then validated against the format defined in Part A, Section 9, reference 1 of this Specification.</w:t>
      </w:r>
    </w:p>
    <w:p w14:paraId="3CDF4864" w14:textId="77777777" w:rsidR="00CE71E0" w:rsidRDefault="00CE71E0" w:rsidP="00CE71E0">
      <w:pPr>
        <w:pStyle w:val="Spec1L5"/>
        <w:tabs>
          <w:tab w:val="clear" w:pos="2160"/>
        </w:tabs>
        <w:rPr>
          <w:rFonts w:asciiTheme="majorHAnsi" w:hAnsiTheme="majorHAnsi"/>
          <w:sz w:val="24"/>
          <w:szCs w:val="24"/>
        </w:rPr>
      </w:pPr>
      <w:bookmarkStart w:id="378" w:name="_DV_M246"/>
      <w:bookmarkEnd w:id="378"/>
      <w:r>
        <w:rPr>
          <w:rFonts w:asciiTheme="majorHAnsi" w:hAnsiTheme="majorHAnsi"/>
          <w:sz w:val="24"/>
          <w:szCs w:val="24"/>
        </w:rPr>
        <w:t>If Part A, Section 9, reference 1 of this Specification includes a verification process, that will be applied at this step.</w:t>
      </w:r>
    </w:p>
    <w:p w14:paraId="5CE8F373" w14:textId="77777777" w:rsidR="00CE71E0" w:rsidRDefault="00CE71E0" w:rsidP="00CE71E0">
      <w:pPr>
        <w:pStyle w:val="BodyText"/>
        <w:ind w:left="720" w:firstLine="0"/>
        <w:rPr>
          <w:rFonts w:asciiTheme="majorHAnsi" w:hAnsiTheme="majorHAnsi"/>
          <w:sz w:val="24"/>
          <w:szCs w:val="24"/>
        </w:rPr>
      </w:pPr>
      <w:bookmarkStart w:id="379" w:name="_DV_M247"/>
      <w:bookmarkEnd w:id="379"/>
      <w:r>
        <w:rPr>
          <w:rFonts w:asciiTheme="majorHAnsi" w:hAnsiTheme="majorHAnsi"/>
          <w:sz w:val="24"/>
          <w:szCs w:val="24"/>
        </w:rPr>
        <w:t>If any discrepancy is found in any of the steps, the Deposit will be considered incomplete.</w:t>
      </w:r>
    </w:p>
    <w:p w14:paraId="6FD07BC9" w14:textId="77777777" w:rsidR="00CE71E0" w:rsidRDefault="00CE71E0" w:rsidP="00CE71E0">
      <w:pPr>
        <w:pStyle w:val="Spec1L2"/>
        <w:rPr>
          <w:rFonts w:asciiTheme="majorHAnsi" w:hAnsiTheme="majorHAnsi"/>
          <w:sz w:val="24"/>
          <w:szCs w:val="24"/>
        </w:rPr>
      </w:pPr>
      <w:bookmarkStart w:id="380" w:name="_DV_M248"/>
      <w:bookmarkEnd w:id="380"/>
      <w:r>
        <w:rPr>
          <w:rFonts w:asciiTheme="majorHAnsi" w:hAnsiTheme="majorHAnsi"/>
          <w:b/>
          <w:sz w:val="24"/>
          <w:szCs w:val="24"/>
          <w:u w:val="single"/>
        </w:rPr>
        <w:t>References</w:t>
      </w:r>
      <w:r>
        <w:rPr>
          <w:rFonts w:asciiTheme="majorHAnsi" w:hAnsiTheme="majorHAnsi"/>
          <w:sz w:val="24"/>
          <w:szCs w:val="24"/>
        </w:rPr>
        <w:t>.</w:t>
      </w:r>
    </w:p>
    <w:p w14:paraId="2C29B546" w14:textId="77777777" w:rsidR="00CE71E0" w:rsidRDefault="00CE71E0" w:rsidP="00CE71E0">
      <w:pPr>
        <w:pStyle w:val="Spec1L5"/>
        <w:tabs>
          <w:tab w:val="clear" w:pos="2160"/>
        </w:tabs>
        <w:rPr>
          <w:rFonts w:asciiTheme="majorHAnsi" w:hAnsiTheme="majorHAnsi"/>
          <w:sz w:val="24"/>
          <w:szCs w:val="24"/>
        </w:rPr>
      </w:pPr>
      <w:bookmarkStart w:id="381" w:name="_DV_M249"/>
      <w:bookmarkEnd w:id="381"/>
      <w:r>
        <w:rPr>
          <w:rFonts w:asciiTheme="majorHAnsi" w:hAnsiTheme="majorHAnsi"/>
          <w:sz w:val="24"/>
          <w:szCs w:val="24"/>
        </w:rPr>
        <w:t>Domain Name Data Escrow Specification (work in progress), http://tools.ietf.org/html/draft-arias-noguchi-registry-data-escrow</w:t>
      </w:r>
    </w:p>
    <w:p w14:paraId="571BFD98" w14:textId="77777777" w:rsidR="00CE71E0" w:rsidRDefault="00CE71E0" w:rsidP="00CE71E0">
      <w:pPr>
        <w:pStyle w:val="Spec1L5"/>
        <w:tabs>
          <w:tab w:val="clear" w:pos="2160"/>
        </w:tabs>
        <w:rPr>
          <w:rFonts w:asciiTheme="majorHAnsi" w:hAnsiTheme="majorHAnsi"/>
          <w:sz w:val="24"/>
          <w:szCs w:val="24"/>
        </w:rPr>
      </w:pPr>
      <w:bookmarkStart w:id="382" w:name="_DV_M250"/>
      <w:bookmarkEnd w:id="382"/>
      <w:r>
        <w:rPr>
          <w:rFonts w:asciiTheme="majorHAnsi" w:hAnsiTheme="majorHAnsi"/>
          <w:sz w:val="24"/>
          <w:szCs w:val="24"/>
        </w:rPr>
        <w:t>Domain Name Registration Data (DNRD) Objects Mapping, http://tools.ietf.org/html/draft-arias-noguchi-dnrd-objects-mapping</w:t>
      </w:r>
    </w:p>
    <w:p w14:paraId="67DC8EC7" w14:textId="77777777" w:rsidR="00CE71E0" w:rsidRDefault="00CE71E0" w:rsidP="00CE71E0">
      <w:pPr>
        <w:pStyle w:val="Spec1L5"/>
        <w:tabs>
          <w:tab w:val="clear" w:pos="2160"/>
        </w:tabs>
        <w:rPr>
          <w:rFonts w:asciiTheme="majorHAnsi" w:hAnsiTheme="majorHAnsi"/>
          <w:sz w:val="24"/>
          <w:szCs w:val="24"/>
        </w:rPr>
      </w:pPr>
      <w:bookmarkStart w:id="383" w:name="_DV_M251"/>
      <w:bookmarkEnd w:id="383"/>
      <w:r>
        <w:rPr>
          <w:rFonts w:asciiTheme="majorHAnsi" w:hAnsiTheme="majorHAnsi"/>
          <w:sz w:val="24"/>
          <w:szCs w:val="24"/>
        </w:rPr>
        <w:lastRenderedPageBreak/>
        <w:t>OpenPGP Message Format, http://www.rfc-editor.org/rfc/rfc4880.txt</w:t>
      </w:r>
    </w:p>
    <w:p w14:paraId="135E4AFA" w14:textId="77777777" w:rsidR="00CE71E0" w:rsidRDefault="00CE71E0" w:rsidP="00CE71E0">
      <w:pPr>
        <w:pStyle w:val="Spec1L5"/>
        <w:tabs>
          <w:tab w:val="clear" w:pos="2160"/>
        </w:tabs>
        <w:rPr>
          <w:rFonts w:asciiTheme="majorHAnsi" w:hAnsiTheme="majorHAnsi"/>
          <w:sz w:val="24"/>
          <w:szCs w:val="24"/>
        </w:rPr>
      </w:pPr>
      <w:bookmarkStart w:id="384" w:name="_DV_M252"/>
      <w:bookmarkEnd w:id="38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36F14C4" w14:textId="77777777" w:rsidR="00CE71E0" w:rsidRDefault="00CE71E0" w:rsidP="00CE71E0">
      <w:pPr>
        <w:pStyle w:val="Spec1L5"/>
        <w:tabs>
          <w:tab w:val="clear" w:pos="2160"/>
        </w:tabs>
        <w:rPr>
          <w:rFonts w:asciiTheme="majorHAnsi" w:hAnsiTheme="majorHAnsi"/>
          <w:sz w:val="24"/>
          <w:szCs w:val="24"/>
        </w:rPr>
        <w:sectPr w:rsidR="00CE71E0">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85" w:name="_DV_M253"/>
      <w:bookmarkEnd w:id="385"/>
      <w:r>
        <w:rPr>
          <w:rFonts w:asciiTheme="majorHAnsi" w:hAnsiTheme="majorHAnsi"/>
          <w:sz w:val="24"/>
          <w:szCs w:val="24"/>
        </w:rPr>
        <w:t>ICANN interfaces for registries and data escrow agents, http://tools.ietf.org/html/draft-lozano-icann-registry-interfaces</w:t>
      </w:r>
    </w:p>
    <w:p w14:paraId="777C62AA" w14:textId="77777777" w:rsidR="00CE71E0" w:rsidRDefault="00CE71E0" w:rsidP="00CE71E0">
      <w:pPr>
        <w:pStyle w:val="BlockText"/>
        <w:rPr>
          <w:rFonts w:asciiTheme="majorHAnsi" w:hAnsiTheme="majorHAnsi"/>
          <w:b/>
          <w:sz w:val="24"/>
          <w:szCs w:val="24"/>
        </w:rPr>
      </w:pPr>
      <w:bookmarkStart w:id="386" w:name="_DV_M254"/>
      <w:bookmarkEnd w:id="386"/>
      <w:r>
        <w:rPr>
          <w:rFonts w:asciiTheme="majorHAnsi" w:hAnsiTheme="majorHAnsi"/>
          <w:b/>
          <w:sz w:val="24"/>
          <w:szCs w:val="24"/>
        </w:rPr>
        <w:lastRenderedPageBreak/>
        <w:t>PART B – LEGAL REQUIREMENTS</w:t>
      </w:r>
    </w:p>
    <w:p w14:paraId="79E20E30" w14:textId="77777777" w:rsidR="00CE71E0" w:rsidRDefault="00CE71E0" w:rsidP="00CE71E0">
      <w:pPr>
        <w:pStyle w:val="Spec1L2"/>
        <w:numPr>
          <w:ilvl w:val="1"/>
          <w:numId w:val="31"/>
        </w:numPr>
        <w:rPr>
          <w:rFonts w:asciiTheme="majorHAnsi" w:hAnsiTheme="majorHAnsi"/>
          <w:sz w:val="24"/>
          <w:szCs w:val="24"/>
        </w:rPr>
      </w:pPr>
      <w:bookmarkStart w:id="387" w:name="_DV_M255"/>
      <w:bookmarkEnd w:id="38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0474025" w14:textId="77777777" w:rsidR="00CE71E0" w:rsidRDefault="00CE71E0" w:rsidP="00CE71E0">
      <w:pPr>
        <w:pStyle w:val="Spec1L2"/>
        <w:rPr>
          <w:rFonts w:asciiTheme="majorHAnsi" w:hAnsiTheme="majorHAnsi"/>
          <w:sz w:val="24"/>
          <w:szCs w:val="24"/>
        </w:rPr>
      </w:pPr>
      <w:bookmarkStart w:id="388" w:name="_DV_M256"/>
      <w:bookmarkEnd w:id="38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874BD41" w14:textId="77777777" w:rsidR="00CE71E0" w:rsidRDefault="00CE71E0" w:rsidP="00CE71E0">
      <w:pPr>
        <w:pStyle w:val="Spec1L2"/>
        <w:rPr>
          <w:rFonts w:asciiTheme="majorHAnsi" w:hAnsiTheme="majorHAnsi"/>
          <w:sz w:val="24"/>
          <w:szCs w:val="24"/>
        </w:rPr>
      </w:pPr>
      <w:bookmarkStart w:id="389" w:name="_DV_M257"/>
      <w:bookmarkEnd w:id="38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18D6385" w14:textId="77777777" w:rsidR="00CE71E0" w:rsidRDefault="00CE71E0" w:rsidP="00CE71E0">
      <w:pPr>
        <w:pStyle w:val="Spec1L2"/>
        <w:rPr>
          <w:rFonts w:asciiTheme="majorHAnsi" w:hAnsiTheme="majorHAnsi"/>
          <w:sz w:val="24"/>
          <w:szCs w:val="24"/>
        </w:rPr>
      </w:pPr>
      <w:bookmarkStart w:id="390" w:name="_DV_M258"/>
      <w:bookmarkEnd w:id="39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B75E" w14:textId="77777777" w:rsidR="00CE71E0" w:rsidRDefault="00CE71E0" w:rsidP="00CE71E0">
      <w:pPr>
        <w:pStyle w:val="BodyTextIndent2"/>
        <w:spacing w:after="240"/>
        <w:rPr>
          <w:rFonts w:asciiTheme="majorHAnsi" w:hAnsiTheme="majorHAnsi"/>
          <w:sz w:val="24"/>
          <w:szCs w:val="24"/>
        </w:rPr>
      </w:pPr>
      <w:bookmarkStart w:id="391" w:name="_DV_M259"/>
      <w:bookmarkEnd w:id="39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w:t>
      </w:r>
      <w:r>
        <w:rPr>
          <w:rFonts w:asciiTheme="majorHAnsi" w:hAnsiTheme="majorHAnsi"/>
          <w:sz w:val="24"/>
          <w:szCs w:val="24"/>
        </w:rPr>
        <w:lastRenderedPageBreak/>
        <w:t>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99A40A6" w14:textId="77777777" w:rsidR="00CE71E0" w:rsidRDefault="00CE71E0" w:rsidP="00CE71E0">
      <w:pPr>
        <w:pStyle w:val="Spec1L2"/>
        <w:rPr>
          <w:rFonts w:asciiTheme="majorHAnsi" w:hAnsiTheme="majorHAnsi"/>
          <w:sz w:val="24"/>
          <w:szCs w:val="24"/>
        </w:rPr>
      </w:pPr>
      <w:bookmarkStart w:id="392" w:name="_DV_M260"/>
      <w:bookmarkEnd w:id="39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DAF26A7" w14:textId="77777777" w:rsidR="00CE71E0" w:rsidRDefault="00CE71E0" w:rsidP="00CE71E0">
      <w:pPr>
        <w:pStyle w:val="Spec1L2"/>
        <w:rPr>
          <w:rFonts w:asciiTheme="majorHAnsi" w:hAnsiTheme="majorHAnsi"/>
          <w:sz w:val="24"/>
          <w:szCs w:val="24"/>
        </w:rPr>
      </w:pPr>
      <w:bookmarkStart w:id="393" w:name="_DV_M261"/>
      <w:bookmarkEnd w:id="39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36AA25F" w14:textId="77777777" w:rsidR="00CE71E0" w:rsidRDefault="00CE71E0" w:rsidP="00CE71E0">
      <w:pPr>
        <w:pStyle w:val="Spec1L3"/>
        <w:tabs>
          <w:tab w:val="left" w:pos="1440"/>
        </w:tabs>
        <w:outlineLvl w:val="9"/>
        <w:rPr>
          <w:rFonts w:asciiTheme="majorHAnsi" w:hAnsiTheme="majorHAnsi"/>
          <w:sz w:val="24"/>
          <w:szCs w:val="24"/>
        </w:rPr>
      </w:pPr>
      <w:bookmarkStart w:id="394" w:name="_DV_M262"/>
      <w:bookmarkEnd w:id="394"/>
      <w:r>
        <w:rPr>
          <w:rFonts w:asciiTheme="majorHAnsi" w:hAnsiTheme="majorHAnsi"/>
          <w:sz w:val="24"/>
          <w:szCs w:val="24"/>
        </w:rPr>
        <w:t>the Registry Agreement has expired without renewal, or been terminated; or</w:t>
      </w:r>
    </w:p>
    <w:p w14:paraId="1CE3D7DA" w14:textId="77777777" w:rsidR="00CE71E0" w:rsidRDefault="00CE71E0" w:rsidP="00CE71E0">
      <w:pPr>
        <w:pStyle w:val="Spec1L3"/>
        <w:tabs>
          <w:tab w:val="left" w:pos="1440"/>
        </w:tabs>
        <w:outlineLvl w:val="9"/>
        <w:rPr>
          <w:rFonts w:asciiTheme="majorHAnsi" w:hAnsiTheme="majorHAnsi"/>
          <w:sz w:val="24"/>
          <w:szCs w:val="24"/>
        </w:rPr>
      </w:pPr>
      <w:bookmarkStart w:id="395" w:name="_DV_M263"/>
      <w:bookmarkEnd w:id="39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BDC88A8" w14:textId="77777777" w:rsidR="00CE71E0" w:rsidRDefault="00CE71E0" w:rsidP="00CE71E0">
      <w:pPr>
        <w:pStyle w:val="Spec1L3"/>
        <w:tabs>
          <w:tab w:val="left" w:pos="1440"/>
        </w:tabs>
        <w:outlineLvl w:val="9"/>
        <w:rPr>
          <w:rFonts w:asciiTheme="majorHAnsi" w:hAnsiTheme="majorHAnsi"/>
          <w:sz w:val="24"/>
          <w:szCs w:val="24"/>
        </w:rPr>
      </w:pPr>
      <w:bookmarkStart w:id="396" w:name="_DV_M264"/>
      <w:bookmarkEnd w:id="39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673734B" w14:textId="77777777" w:rsidR="00CE71E0" w:rsidRDefault="00CE71E0" w:rsidP="00CE71E0">
      <w:pPr>
        <w:pStyle w:val="Spec1L3"/>
        <w:tabs>
          <w:tab w:val="left" w:pos="1440"/>
        </w:tabs>
        <w:rPr>
          <w:rFonts w:asciiTheme="majorHAnsi" w:eastAsiaTheme="minorEastAsia" w:hAnsiTheme="majorHAnsi"/>
          <w:sz w:val="24"/>
          <w:szCs w:val="24"/>
        </w:rPr>
      </w:pPr>
      <w:bookmarkStart w:id="397" w:name="_DV_M265"/>
      <w:bookmarkEnd w:id="39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61ACB35" w14:textId="77777777" w:rsidR="00CE71E0" w:rsidRDefault="00CE71E0" w:rsidP="00CE71E0">
      <w:pPr>
        <w:pStyle w:val="Spec1L3"/>
        <w:tabs>
          <w:tab w:val="left" w:pos="1440"/>
        </w:tabs>
        <w:outlineLvl w:val="9"/>
        <w:rPr>
          <w:rFonts w:asciiTheme="majorHAnsi" w:hAnsiTheme="majorHAnsi"/>
          <w:sz w:val="24"/>
          <w:szCs w:val="24"/>
        </w:rPr>
      </w:pPr>
      <w:bookmarkStart w:id="398" w:name="_DV_M266"/>
      <w:bookmarkEnd w:id="39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CF26442" w14:textId="77777777" w:rsidR="00CE71E0" w:rsidRDefault="00CE71E0" w:rsidP="00CE71E0">
      <w:pPr>
        <w:pStyle w:val="Spec1L3"/>
        <w:tabs>
          <w:tab w:val="left" w:pos="1440"/>
        </w:tabs>
        <w:outlineLvl w:val="9"/>
        <w:rPr>
          <w:rFonts w:asciiTheme="majorHAnsi" w:hAnsiTheme="majorHAnsi"/>
          <w:sz w:val="24"/>
          <w:szCs w:val="24"/>
        </w:rPr>
      </w:pPr>
      <w:bookmarkStart w:id="399" w:name="_DV_M267"/>
      <w:bookmarkEnd w:id="399"/>
      <w:r>
        <w:rPr>
          <w:rFonts w:asciiTheme="majorHAnsi" w:hAnsiTheme="majorHAnsi"/>
          <w:sz w:val="24"/>
          <w:szCs w:val="24"/>
        </w:rPr>
        <w:lastRenderedPageBreak/>
        <w:t>Registry Operator has experienced a failure of critical registry functions and ICANN has asserted its rights pursuant to Section 2.13 of the Agreement; or</w:t>
      </w:r>
    </w:p>
    <w:p w14:paraId="19FCEDB4" w14:textId="77777777" w:rsidR="00CE71E0" w:rsidRDefault="00CE71E0" w:rsidP="00CE71E0">
      <w:pPr>
        <w:pStyle w:val="Spec1L3"/>
        <w:tabs>
          <w:tab w:val="left" w:pos="1440"/>
        </w:tabs>
        <w:outlineLvl w:val="9"/>
        <w:rPr>
          <w:rFonts w:asciiTheme="majorHAnsi" w:hAnsiTheme="majorHAnsi"/>
          <w:sz w:val="24"/>
          <w:szCs w:val="24"/>
        </w:rPr>
      </w:pPr>
      <w:bookmarkStart w:id="400" w:name="_DV_M268"/>
      <w:bookmarkEnd w:id="400"/>
      <w:r>
        <w:rPr>
          <w:rFonts w:asciiTheme="majorHAnsi" w:hAnsiTheme="majorHAnsi"/>
          <w:sz w:val="24"/>
          <w:szCs w:val="24"/>
        </w:rPr>
        <w:t>a competent court, arbitral, legislative, or government agency mandates the release of the Deposits to ICANN; or</w:t>
      </w:r>
    </w:p>
    <w:p w14:paraId="1737CEEF" w14:textId="77777777" w:rsidR="00CE71E0" w:rsidRDefault="00CE71E0" w:rsidP="00CE71E0">
      <w:pPr>
        <w:pStyle w:val="Spec1L3"/>
        <w:rPr>
          <w:rFonts w:asciiTheme="majorHAnsi" w:hAnsiTheme="majorHAnsi"/>
          <w:sz w:val="24"/>
          <w:szCs w:val="24"/>
        </w:rPr>
      </w:pPr>
      <w:bookmarkStart w:id="401" w:name="_DV_M269"/>
      <w:bookmarkEnd w:id="401"/>
      <w:r>
        <w:rPr>
          <w:rFonts w:asciiTheme="majorHAnsi" w:hAnsiTheme="majorHAnsi"/>
          <w:sz w:val="24"/>
          <w:szCs w:val="24"/>
        </w:rPr>
        <w:t>pursuant to Contractual and Operational Compliance Audits as specified under Section 2.11 of the Agreement.</w:t>
      </w:r>
    </w:p>
    <w:p w14:paraId="530A77AC" w14:textId="77777777" w:rsidR="00CE71E0" w:rsidRDefault="00CE71E0" w:rsidP="00CE71E0">
      <w:pPr>
        <w:pStyle w:val="BodyTextIndent2"/>
        <w:spacing w:after="240"/>
        <w:rPr>
          <w:rFonts w:asciiTheme="majorHAnsi" w:hAnsiTheme="majorHAnsi"/>
          <w:sz w:val="24"/>
          <w:szCs w:val="24"/>
        </w:rPr>
      </w:pPr>
      <w:bookmarkStart w:id="402" w:name="_DV_M270"/>
      <w:bookmarkEnd w:id="40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39DDAF3" w14:textId="77777777" w:rsidR="00CE71E0" w:rsidRDefault="00CE71E0" w:rsidP="00CE71E0">
      <w:pPr>
        <w:pStyle w:val="Spec1L2"/>
        <w:keepNext/>
        <w:rPr>
          <w:rFonts w:asciiTheme="majorHAnsi" w:hAnsiTheme="majorHAnsi"/>
          <w:sz w:val="24"/>
          <w:szCs w:val="24"/>
        </w:rPr>
      </w:pPr>
      <w:bookmarkStart w:id="403" w:name="_DV_M271"/>
      <w:bookmarkEnd w:id="403"/>
      <w:r>
        <w:rPr>
          <w:rFonts w:asciiTheme="majorHAnsi" w:hAnsiTheme="majorHAnsi"/>
          <w:b/>
          <w:sz w:val="24"/>
          <w:szCs w:val="24"/>
          <w:u w:val="single"/>
        </w:rPr>
        <w:t>Verification of Deposits</w:t>
      </w:r>
      <w:r>
        <w:rPr>
          <w:rFonts w:asciiTheme="majorHAnsi" w:hAnsiTheme="majorHAnsi"/>
          <w:sz w:val="24"/>
          <w:szCs w:val="24"/>
        </w:rPr>
        <w:t>.</w:t>
      </w:r>
    </w:p>
    <w:p w14:paraId="69E57178" w14:textId="77777777" w:rsidR="00CE71E0" w:rsidRDefault="00CE71E0" w:rsidP="00CE71E0">
      <w:pPr>
        <w:pStyle w:val="Spec1L3"/>
        <w:tabs>
          <w:tab w:val="left" w:pos="1440"/>
        </w:tabs>
        <w:outlineLvl w:val="9"/>
        <w:rPr>
          <w:rFonts w:asciiTheme="majorHAnsi" w:hAnsiTheme="majorHAnsi"/>
          <w:sz w:val="24"/>
          <w:szCs w:val="24"/>
        </w:rPr>
      </w:pPr>
      <w:bookmarkStart w:id="404" w:name="_DV_M272"/>
      <w:bookmarkEnd w:id="40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23EF697" w14:textId="77777777" w:rsidR="00CE71E0" w:rsidRDefault="00CE71E0" w:rsidP="00CE71E0">
      <w:pPr>
        <w:pStyle w:val="Spec1L3"/>
        <w:rPr>
          <w:rFonts w:asciiTheme="majorHAnsi" w:hAnsiTheme="majorHAnsi"/>
          <w:sz w:val="24"/>
          <w:szCs w:val="24"/>
        </w:rPr>
      </w:pPr>
      <w:bookmarkStart w:id="405" w:name="_DV_M273"/>
      <w:bookmarkEnd w:id="40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486CB35" w14:textId="77777777" w:rsidR="00CE71E0" w:rsidRDefault="00CE71E0" w:rsidP="00CE71E0">
      <w:pPr>
        <w:pStyle w:val="Spec1L2"/>
        <w:rPr>
          <w:rFonts w:asciiTheme="majorHAnsi" w:hAnsiTheme="majorHAnsi"/>
          <w:sz w:val="24"/>
          <w:szCs w:val="24"/>
        </w:rPr>
      </w:pPr>
      <w:bookmarkStart w:id="406" w:name="_DV_M274"/>
      <w:bookmarkEnd w:id="40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22E8D9E" w14:textId="77777777" w:rsidR="00CE71E0" w:rsidRDefault="00CE71E0" w:rsidP="00CE71E0">
      <w:pPr>
        <w:pStyle w:val="Spec1L2"/>
        <w:rPr>
          <w:rFonts w:asciiTheme="majorHAnsi" w:hAnsiTheme="majorHAnsi"/>
          <w:sz w:val="24"/>
          <w:szCs w:val="24"/>
        </w:rPr>
      </w:pPr>
      <w:bookmarkStart w:id="407" w:name="_DV_M275"/>
      <w:bookmarkEnd w:id="407"/>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w:t>
      </w:r>
      <w:r>
        <w:rPr>
          <w:rFonts w:asciiTheme="majorHAnsi" w:hAnsiTheme="majorHAnsi"/>
          <w:sz w:val="24"/>
          <w:szCs w:val="24"/>
        </w:rPr>
        <w:lastRenderedPageBreak/>
        <w:t>misrepresentation, negligence or misconduct of Escrow Agent, its directors, officers, agents, employees and contractors.</w:t>
      </w:r>
    </w:p>
    <w:p w14:paraId="6EFBA64F" w14:textId="77777777" w:rsidR="00CE71E0" w:rsidRDefault="00CE71E0" w:rsidP="00CE71E0">
      <w:pPr>
        <w:rPr>
          <w:rFonts w:asciiTheme="majorHAnsi" w:hAnsiTheme="majorHAnsi"/>
          <w:sz w:val="24"/>
          <w:szCs w:val="24"/>
        </w:rPr>
        <w:sectPr w:rsidR="00CE71E0">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7282294" w14:textId="77777777" w:rsidR="00CE71E0" w:rsidRDefault="00CE71E0" w:rsidP="00CE71E0">
      <w:pPr>
        <w:pStyle w:val="Spec1L1"/>
        <w:rPr>
          <w:rFonts w:asciiTheme="majorHAnsi" w:hAnsiTheme="majorHAnsi"/>
          <w:sz w:val="24"/>
          <w:szCs w:val="24"/>
        </w:rPr>
      </w:pPr>
      <w:bookmarkStart w:id="408" w:name="_DV_M276"/>
      <w:bookmarkEnd w:id="40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9C36799" w14:textId="77777777" w:rsidR="00CE71E0" w:rsidRDefault="00CE71E0" w:rsidP="00CE71E0">
      <w:pPr>
        <w:pStyle w:val="BlockText"/>
        <w:rPr>
          <w:rFonts w:asciiTheme="majorHAnsi" w:hAnsiTheme="majorHAnsi"/>
          <w:sz w:val="24"/>
          <w:szCs w:val="24"/>
        </w:rPr>
      </w:pPr>
      <w:bookmarkStart w:id="409" w:name="_DV_M277"/>
      <w:bookmarkEnd w:id="40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86A3EA3" w14:textId="77777777" w:rsidR="00CE71E0" w:rsidRDefault="00CE71E0" w:rsidP="00CE71E0">
      <w:pPr>
        <w:pStyle w:val="BlockText"/>
        <w:rPr>
          <w:rFonts w:asciiTheme="majorHAnsi" w:hAnsiTheme="majorHAnsi"/>
          <w:sz w:val="24"/>
          <w:szCs w:val="24"/>
        </w:rPr>
      </w:pPr>
      <w:bookmarkStart w:id="410" w:name="_DV_M278"/>
      <w:bookmarkEnd w:id="41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EF1B5D3" w14:textId="77777777" w:rsidR="00CE71E0" w:rsidRDefault="00CE71E0" w:rsidP="00CE71E0">
      <w:pPr>
        <w:pStyle w:val="Spec1L2"/>
        <w:rPr>
          <w:rFonts w:asciiTheme="majorHAnsi" w:hAnsiTheme="majorHAnsi"/>
          <w:sz w:val="24"/>
          <w:szCs w:val="24"/>
        </w:rPr>
      </w:pPr>
      <w:bookmarkStart w:id="411" w:name="_DV_M279"/>
      <w:bookmarkEnd w:id="41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CE71E0" w14:paraId="6F388CBC" w14:textId="77777777" w:rsidTr="004214D9">
        <w:trPr>
          <w:trHeight w:val="432"/>
        </w:trPr>
        <w:tc>
          <w:tcPr>
            <w:tcW w:w="828" w:type="dxa"/>
          </w:tcPr>
          <w:p w14:paraId="49D94BD9" w14:textId="77777777" w:rsidR="00CE71E0" w:rsidRDefault="00CE71E0" w:rsidP="004214D9">
            <w:pPr>
              <w:jc w:val="center"/>
              <w:rPr>
                <w:rFonts w:asciiTheme="majorHAnsi" w:hAnsiTheme="majorHAnsi"/>
                <w:sz w:val="24"/>
                <w:szCs w:val="24"/>
              </w:rPr>
            </w:pPr>
            <w:r>
              <w:rPr>
                <w:rFonts w:asciiTheme="majorHAnsi" w:hAnsiTheme="majorHAnsi"/>
                <w:sz w:val="24"/>
                <w:szCs w:val="24"/>
              </w:rPr>
              <w:t>Field #</w:t>
            </w:r>
          </w:p>
        </w:tc>
        <w:tc>
          <w:tcPr>
            <w:tcW w:w="2970" w:type="dxa"/>
          </w:tcPr>
          <w:p w14:paraId="303FA8C3" w14:textId="77777777" w:rsidR="00CE71E0" w:rsidRDefault="00CE71E0" w:rsidP="004214D9">
            <w:pPr>
              <w:jc w:val="center"/>
              <w:rPr>
                <w:rFonts w:asciiTheme="majorHAnsi" w:hAnsiTheme="majorHAnsi"/>
                <w:sz w:val="24"/>
                <w:szCs w:val="24"/>
              </w:rPr>
            </w:pPr>
            <w:r>
              <w:rPr>
                <w:rFonts w:asciiTheme="majorHAnsi" w:hAnsiTheme="majorHAnsi"/>
                <w:sz w:val="24"/>
                <w:szCs w:val="24"/>
              </w:rPr>
              <w:t>Field name</w:t>
            </w:r>
          </w:p>
        </w:tc>
        <w:tc>
          <w:tcPr>
            <w:tcW w:w="5670" w:type="dxa"/>
          </w:tcPr>
          <w:p w14:paraId="153A0E05" w14:textId="77777777" w:rsidR="00CE71E0" w:rsidRDefault="00CE71E0" w:rsidP="004214D9">
            <w:pPr>
              <w:jc w:val="center"/>
              <w:rPr>
                <w:rFonts w:asciiTheme="majorHAnsi" w:hAnsiTheme="majorHAnsi"/>
                <w:sz w:val="24"/>
                <w:szCs w:val="24"/>
              </w:rPr>
            </w:pPr>
            <w:r>
              <w:rPr>
                <w:rFonts w:asciiTheme="majorHAnsi" w:hAnsiTheme="majorHAnsi"/>
                <w:sz w:val="24"/>
                <w:szCs w:val="24"/>
              </w:rPr>
              <w:t>Description</w:t>
            </w:r>
          </w:p>
        </w:tc>
      </w:tr>
      <w:tr w:rsidR="00CE71E0" w14:paraId="348044E7" w14:textId="77777777" w:rsidTr="004214D9">
        <w:tc>
          <w:tcPr>
            <w:tcW w:w="828" w:type="dxa"/>
          </w:tcPr>
          <w:p w14:paraId="677C0DF8"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D30BEB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211EB64"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CE71E0" w14:paraId="4880FF7F" w14:textId="77777777" w:rsidTr="004214D9">
        <w:tc>
          <w:tcPr>
            <w:tcW w:w="828" w:type="dxa"/>
          </w:tcPr>
          <w:p w14:paraId="37E02936"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D99C78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F8911E8"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CE71E0" w14:paraId="1E584B58" w14:textId="77777777" w:rsidTr="004214D9">
        <w:tc>
          <w:tcPr>
            <w:tcW w:w="828" w:type="dxa"/>
          </w:tcPr>
          <w:p w14:paraId="17D67BB0"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A53CC88"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BDA3CB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CE71E0" w14:paraId="2CFA7973" w14:textId="77777777" w:rsidTr="004214D9">
        <w:tc>
          <w:tcPr>
            <w:tcW w:w="828" w:type="dxa"/>
          </w:tcPr>
          <w:p w14:paraId="3C4F230B"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300400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BA61181"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CE71E0" w14:paraId="0B8C9638" w14:textId="77777777" w:rsidTr="004214D9">
        <w:tc>
          <w:tcPr>
            <w:tcW w:w="828" w:type="dxa"/>
          </w:tcPr>
          <w:p w14:paraId="201206B9"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E98A7CB"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16A069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CE71E0" w14:paraId="746FD5EF" w14:textId="77777777" w:rsidTr="004214D9">
        <w:tc>
          <w:tcPr>
            <w:tcW w:w="828" w:type="dxa"/>
          </w:tcPr>
          <w:p w14:paraId="2B6BAC73"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CC383E7"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3A823B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two(2) years (and not deleted within the add grace period). A </w:t>
            </w:r>
            <w:r>
              <w:rPr>
                <w:rFonts w:asciiTheme="majorHAnsi" w:hAnsiTheme="majorHAnsi"/>
                <w:sz w:val="24"/>
                <w:szCs w:val="24"/>
              </w:rPr>
              <w:lastRenderedPageBreak/>
              <w:t>transaction must be reported in the month the add grace period ends.</w:t>
            </w:r>
          </w:p>
        </w:tc>
      </w:tr>
      <w:tr w:rsidR="00CE71E0" w14:paraId="22C3B9CE" w14:textId="77777777" w:rsidTr="004214D9">
        <w:tc>
          <w:tcPr>
            <w:tcW w:w="828" w:type="dxa"/>
          </w:tcPr>
          <w:p w14:paraId="016F2E95"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15ACE3E"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3A6D84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CE71E0" w14:paraId="62B5B1BF" w14:textId="77777777" w:rsidTr="004214D9">
        <w:tc>
          <w:tcPr>
            <w:tcW w:w="828" w:type="dxa"/>
          </w:tcPr>
          <w:p w14:paraId="49BBD0CA"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545B96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EE56DE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CE71E0" w14:paraId="4C4E2B10" w14:textId="77777777" w:rsidTr="004214D9">
        <w:tc>
          <w:tcPr>
            <w:tcW w:w="828" w:type="dxa"/>
          </w:tcPr>
          <w:p w14:paraId="6F70D822"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72071D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2BBDE5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CE71E0" w14:paraId="0E6AC970" w14:textId="77777777" w:rsidTr="004214D9">
        <w:tc>
          <w:tcPr>
            <w:tcW w:w="828" w:type="dxa"/>
          </w:tcPr>
          <w:p w14:paraId="6DD6F521"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A86D78A"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207C058"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CE71E0" w14:paraId="44F124ED" w14:textId="77777777" w:rsidTr="004214D9">
        <w:tc>
          <w:tcPr>
            <w:tcW w:w="828" w:type="dxa"/>
          </w:tcPr>
          <w:p w14:paraId="31BE7C85"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3BBC1F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0C53A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CE71E0" w14:paraId="604491DB" w14:textId="77777777" w:rsidTr="004214D9">
        <w:tc>
          <w:tcPr>
            <w:tcW w:w="828" w:type="dxa"/>
          </w:tcPr>
          <w:p w14:paraId="72225EFA"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BA2969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7778C0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CE71E0" w14:paraId="59D4F374" w14:textId="77777777" w:rsidTr="004214D9">
        <w:tc>
          <w:tcPr>
            <w:tcW w:w="828" w:type="dxa"/>
          </w:tcPr>
          <w:p w14:paraId="419C752C"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A47E111"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9218FA"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CE71E0" w14:paraId="1B8E4A40" w14:textId="77777777" w:rsidTr="004214D9">
        <w:tc>
          <w:tcPr>
            <w:tcW w:w="828" w:type="dxa"/>
          </w:tcPr>
          <w:p w14:paraId="598C91AA"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0BD0F83"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008C584"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w:t>
            </w:r>
            <w:r>
              <w:rPr>
                <w:rFonts w:asciiTheme="majorHAnsi" w:hAnsiTheme="majorHAnsi"/>
                <w:sz w:val="24"/>
                <w:szCs w:val="24"/>
              </w:rPr>
              <w:lastRenderedPageBreak/>
              <w:t>period). A transaction must be reported in the month the add grace period ends.</w:t>
            </w:r>
          </w:p>
        </w:tc>
      </w:tr>
      <w:tr w:rsidR="00CE71E0" w14:paraId="334B0527" w14:textId="77777777" w:rsidTr="004214D9">
        <w:tc>
          <w:tcPr>
            <w:tcW w:w="828" w:type="dxa"/>
          </w:tcPr>
          <w:p w14:paraId="3CC32A7A"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641712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79D943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CE71E0" w14:paraId="6BE9FAF8" w14:textId="77777777" w:rsidTr="004214D9">
        <w:tc>
          <w:tcPr>
            <w:tcW w:w="828" w:type="dxa"/>
          </w:tcPr>
          <w:p w14:paraId="60116B7A"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7551E0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76D01C7"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CE71E0" w14:paraId="52D9DA9B" w14:textId="77777777" w:rsidTr="004214D9">
        <w:tc>
          <w:tcPr>
            <w:tcW w:w="828" w:type="dxa"/>
          </w:tcPr>
          <w:p w14:paraId="0A4DE778"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9B5A54E"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893A2CF"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CE71E0" w14:paraId="108C9B61" w14:textId="77777777" w:rsidTr="004214D9">
        <w:tc>
          <w:tcPr>
            <w:tcW w:w="828" w:type="dxa"/>
          </w:tcPr>
          <w:p w14:paraId="0AA44C72"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C15669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C0E6D87"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CE71E0" w14:paraId="353A25E2" w14:textId="77777777" w:rsidTr="004214D9">
        <w:tc>
          <w:tcPr>
            <w:tcW w:w="828" w:type="dxa"/>
          </w:tcPr>
          <w:p w14:paraId="7D3188B7"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056C253"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B69CF1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CE71E0" w14:paraId="709874AC" w14:textId="77777777" w:rsidTr="004214D9">
        <w:tc>
          <w:tcPr>
            <w:tcW w:w="828" w:type="dxa"/>
          </w:tcPr>
          <w:p w14:paraId="12CC0CFF"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91B477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69155E1"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CE71E0" w14:paraId="7587C7A3" w14:textId="77777777" w:rsidTr="004214D9">
        <w:tc>
          <w:tcPr>
            <w:tcW w:w="828" w:type="dxa"/>
          </w:tcPr>
          <w:p w14:paraId="23C0E5D2"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A3D5C2B"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F059DE8"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by command with a new renewal period of seven  (7) years (and not deleted within the renew or auto-renew grace </w:t>
            </w:r>
            <w:r>
              <w:rPr>
                <w:rFonts w:asciiTheme="majorHAnsi" w:hAnsiTheme="majorHAnsi"/>
                <w:sz w:val="24"/>
                <w:szCs w:val="24"/>
              </w:rPr>
              <w:lastRenderedPageBreak/>
              <w:t>period). A transaction must be reported in the month the renew or auto-renew grace period ends.</w:t>
            </w:r>
          </w:p>
        </w:tc>
      </w:tr>
      <w:tr w:rsidR="00CE71E0" w14:paraId="40613606" w14:textId="77777777" w:rsidTr="004214D9">
        <w:tc>
          <w:tcPr>
            <w:tcW w:w="828" w:type="dxa"/>
          </w:tcPr>
          <w:p w14:paraId="7502A9CE"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lastRenderedPageBreak/>
              <w:t>22</w:t>
            </w:r>
          </w:p>
        </w:tc>
        <w:tc>
          <w:tcPr>
            <w:tcW w:w="2970" w:type="dxa"/>
          </w:tcPr>
          <w:p w14:paraId="02392BC4"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650AF47"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CE71E0" w14:paraId="328EEC35" w14:textId="77777777" w:rsidTr="004214D9">
        <w:tc>
          <w:tcPr>
            <w:tcW w:w="828" w:type="dxa"/>
          </w:tcPr>
          <w:p w14:paraId="6C625EFE"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4E315CF"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6C87073"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CE71E0" w14:paraId="00B779BA" w14:textId="77777777" w:rsidTr="004214D9">
        <w:tc>
          <w:tcPr>
            <w:tcW w:w="828" w:type="dxa"/>
          </w:tcPr>
          <w:p w14:paraId="30086D78"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E5C619F"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919E01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CE71E0" w14:paraId="0B1BE2DD" w14:textId="77777777" w:rsidTr="004214D9">
        <w:tc>
          <w:tcPr>
            <w:tcW w:w="828" w:type="dxa"/>
          </w:tcPr>
          <w:p w14:paraId="19C58919"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A29443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C2B104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CE71E0" w14:paraId="659D0923" w14:textId="77777777" w:rsidTr="004214D9">
        <w:tc>
          <w:tcPr>
            <w:tcW w:w="828" w:type="dxa"/>
          </w:tcPr>
          <w:p w14:paraId="47DAE9D0"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448ACE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31CDED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CE71E0" w14:paraId="4A8F2167" w14:textId="77777777" w:rsidTr="004214D9">
        <w:tc>
          <w:tcPr>
            <w:tcW w:w="828" w:type="dxa"/>
          </w:tcPr>
          <w:p w14:paraId="54745E4D"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F52A0F8"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transfer-losing-</w:t>
            </w:r>
            <w:bookmarkStart w:id="412" w:name="_DV_C128"/>
            <w:r>
              <w:rPr>
                <w:rStyle w:val="DeltaViewDeletion"/>
                <w:rFonts w:asciiTheme="majorHAnsi" w:hAnsiTheme="majorHAnsi"/>
                <w:sz w:val="24"/>
                <w:szCs w:val="24"/>
              </w:rPr>
              <w:t>successfully</w:t>
            </w:r>
            <w:bookmarkStart w:id="413" w:name="_DV_C129"/>
            <w:bookmarkEnd w:id="412"/>
            <w:r>
              <w:rPr>
                <w:rStyle w:val="DeltaViewInsertion"/>
                <w:rFonts w:asciiTheme="majorHAnsi" w:hAnsiTheme="majorHAnsi"/>
                <w:sz w:val="24"/>
                <w:szCs w:val="24"/>
              </w:rPr>
              <w:t>successful</w:t>
            </w:r>
            <w:bookmarkEnd w:id="413"/>
          </w:p>
        </w:tc>
        <w:tc>
          <w:tcPr>
            <w:tcW w:w="5670" w:type="dxa"/>
          </w:tcPr>
          <w:p w14:paraId="6FF5FA4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CE71E0" w14:paraId="2A95CD82" w14:textId="77777777" w:rsidTr="004214D9">
        <w:tc>
          <w:tcPr>
            <w:tcW w:w="828" w:type="dxa"/>
          </w:tcPr>
          <w:p w14:paraId="70013B77"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A53364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555E09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CE71E0" w14:paraId="00556714" w14:textId="77777777" w:rsidTr="004214D9">
        <w:tc>
          <w:tcPr>
            <w:tcW w:w="828" w:type="dxa"/>
          </w:tcPr>
          <w:p w14:paraId="4FF9C719"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C57DFE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2346D6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CE71E0" w14:paraId="7EFB691E" w14:textId="77777777" w:rsidTr="004214D9">
        <w:tc>
          <w:tcPr>
            <w:tcW w:w="828" w:type="dxa"/>
          </w:tcPr>
          <w:p w14:paraId="67602442"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E5BE871"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6F137E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CE71E0" w14:paraId="7693061E" w14:textId="77777777" w:rsidTr="004214D9">
        <w:tc>
          <w:tcPr>
            <w:tcW w:w="828" w:type="dxa"/>
          </w:tcPr>
          <w:p w14:paraId="0DFCA4EE"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lastRenderedPageBreak/>
              <w:t>31</w:t>
            </w:r>
          </w:p>
        </w:tc>
        <w:tc>
          <w:tcPr>
            <w:tcW w:w="2970" w:type="dxa"/>
          </w:tcPr>
          <w:p w14:paraId="304FE9D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4CAE3D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CE71E0" w14:paraId="5D23A380" w14:textId="77777777" w:rsidTr="004214D9">
        <w:tc>
          <w:tcPr>
            <w:tcW w:w="828" w:type="dxa"/>
          </w:tcPr>
          <w:p w14:paraId="015E9F65"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61587C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306F64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CE71E0" w14:paraId="7F38B7CD" w14:textId="77777777" w:rsidTr="004214D9">
        <w:tc>
          <w:tcPr>
            <w:tcW w:w="828" w:type="dxa"/>
          </w:tcPr>
          <w:p w14:paraId="3B445E8C"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8EBF86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FA45AB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CE71E0" w14:paraId="705218D3" w14:textId="77777777" w:rsidTr="004214D9">
        <w:tc>
          <w:tcPr>
            <w:tcW w:w="828" w:type="dxa"/>
          </w:tcPr>
          <w:p w14:paraId="3DF042D0"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53FEB78"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039467E"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CE71E0" w14:paraId="2C16D400" w14:textId="77777777" w:rsidTr="004214D9">
        <w:tc>
          <w:tcPr>
            <w:tcW w:w="828" w:type="dxa"/>
          </w:tcPr>
          <w:p w14:paraId="188F5AAE"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E967AC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DF145F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CE71E0" w14:paraId="07953CF8" w14:textId="77777777" w:rsidTr="004214D9">
        <w:tc>
          <w:tcPr>
            <w:tcW w:w="828" w:type="dxa"/>
          </w:tcPr>
          <w:p w14:paraId="02CFDCCB"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B56149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060AB37"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CE71E0" w14:paraId="6CF9A167" w14:textId="77777777" w:rsidTr="004214D9">
        <w:tc>
          <w:tcPr>
            <w:tcW w:w="828" w:type="dxa"/>
          </w:tcPr>
          <w:p w14:paraId="03509D5C"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6B18CCA"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4730E5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CE71E0" w14:paraId="450FBA17" w14:textId="77777777" w:rsidTr="004214D9">
        <w:tc>
          <w:tcPr>
            <w:tcW w:w="828" w:type="dxa"/>
          </w:tcPr>
          <w:p w14:paraId="3FB1D40B"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4208BEE"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FA4EC73"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CE71E0" w14:paraId="110CD8FA" w14:textId="77777777" w:rsidTr="004214D9">
        <w:tc>
          <w:tcPr>
            <w:tcW w:w="828" w:type="dxa"/>
          </w:tcPr>
          <w:p w14:paraId="0762D4AF"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585E64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CDF640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4ECBB66" w14:textId="77777777" w:rsidR="00CE71E0" w:rsidRDefault="00CE71E0" w:rsidP="00CE71E0">
      <w:pPr>
        <w:pStyle w:val="BlockText"/>
        <w:spacing w:before="240"/>
        <w:rPr>
          <w:rFonts w:asciiTheme="majorHAnsi" w:hAnsiTheme="majorHAnsi"/>
          <w:sz w:val="24"/>
          <w:szCs w:val="24"/>
        </w:rPr>
      </w:pPr>
      <w:bookmarkStart w:id="414" w:name="_DV_M280"/>
      <w:bookmarkEnd w:id="41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8DE03F4" w14:textId="77777777" w:rsidR="00CE71E0" w:rsidRDefault="00CE71E0" w:rsidP="00CE71E0">
      <w:pPr>
        <w:pStyle w:val="Spec1L2"/>
        <w:rPr>
          <w:rFonts w:asciiTheme="majorHAnsi" w:hAnsiTheme="majorHAnsi"/>
          <w:sz w:val="24"/>
          <w:szCs w:val="24"/>
        </w:rPr>
      </w:pPr>
      <w:bookmarkStart w:id="415" w:name="_DV_M281"/>
      <w:bookmarkEnd w:id="41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CE71E0" w14:paraId="7D1A72E4" w14:textId="77777777" w:rsidTr="004214D9">
        <w:trPr>
          <w:trHeight w:val="432"/>
          <w:tblHeader/>
        </w:trPr>
        <w:tc>
          <w:tcPr>
            <w:tcW w:w="1188" w:type="dxa"/>
            <w:vAlign w:val="center"/>
          </w:tcPr>
          <w:p w14:paraId="784AA7EA" w14:textId="77777777" w:rsidR="00CE71E0" w:rsidRDefault="00CE71E0" w:rsidP="004214D9">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318BB02" w14:textId="77777777" w:rsidR="00CE71E0" w:rsidRDefault="00CE71E0" w:rsidP="004214D9">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6CB376F" w14:textId="77777777" w:rsidR="00CE71E0" w:rsidRDefault="00CE71E0" w:rsidP="004214D9">
            <w:pPr>
              <w:jc w:val="center"/>
              <w:rPr>
                <w:rFonts w:asciiTheme="majorHAnsi" w:hAnsiTheme="majorHAnsi"/>
                <w:sz w:val="24"/>
                <w:szCs w:val="24"/>
              </w:rPr>
            </w:pPr>
            <w:r>
              <w:rPr>
                <w:rFonts w:asciiTheme="majorHAnsi" w:hAnsiTheme="majorHAnsi"/>
                <w:sz w:val="24"/>
                <w:szCs w:val="24"/>
              </w:rPr>
              <w:t>Description</w:t>
            </w:r>
          </w:p>
        </w:tc>
      </w:tr>
      <w:tr w:rsidR="00CE71E0" w14:paraId="479AD3B7" w14:textId="77777777" w:rsidTr="004214D9">
        <w:tc>
          <w:tcPr>
            <w:tcW w:w="1188" w:type="dxa"/>
          </w:tcPr>
          <w:p w14:paraId="7AB67F4C"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63E8B28"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86D63CE"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CE71E0" w14:paraId="4AA0FE6C" w14:textId="77777777" w:rsidTr="004214D9">
        <w:tc>
          <w:tcPr>
            <w:tcW w:w="1188" w:type="dxa"/>
          </w:tcPr>
          <w:p w14:paraId="19B8F351"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75B2A1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F6B8383"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CE71E0" w14:paraId="473DFCFB" w14:textId="77777777" w:rsidTr="004214D9">
        <w:trPr>
          <w:trHeight w:val="1007"/>
        </w:trPr>
        <w:tc>
          <w:tcPr>
            <w:tcW w:w="1188" w:type="dxa"/>
          </w:tcPr>
          <w:p w14:paraId="1D4D5A2A"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lastRenderedPageBreak/>
              <w:t>03</w:t>
            </w:r>
          </w:p>
        </w:tc>
        <w:tc>
          <w:tcPr>
            <w:tcW w:w="2790" w:type="dxa"/>
          </w:tcPr>
          <w:p w14:paraId="3B88CA6F"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9CAE19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CE71E0" w14:paraId="163E7F96" w14:textId="77777777" w:rsidTr="004214D9">
        <w:tc>
          <w:tcPr>
            <w:tcW w:w="1188" w:type="dxa"/>
          </w:tcPr>
          <w:p w14:paraId="301F04D2"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108CBC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97D47F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CE71E0" w14:paraId="60E83CCB" w14:textId="77777777" w:rsidTr="004214D9">
        <w:tc>
          <w:tcPr>
            <w:tcW w:w="1188" w:type="dxa"/>
          </w:tcPr>
          <w:p w14:paraId="76B16173"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DF46F51"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55F37AF"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CE71E0" w14:paraId="1B561B0E" w14:textId="77777777" w:rsidTr="004214D9">
        <w:tc>
          <w:tcPr>
            <w:tcW w:w="1188" w:type="dxa"/>
          </w:tcPr>
          <w:p w14:paraId="48711A47"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609EA2A"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56914F7"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CE71E0" w14:paraId="03BE43CB" w14:textId="77777777" w:rsidTr="004214D9">
        <w:tc>
          <w:tcPr>
            <w:tcW w:w="1188" w:type="dxa"/>
          </w:tcPr>
          <w:p w14:paraId="51589AF6"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F3DB60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D7CB1D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CE71E0" w14:paraId="5DB8F8D5" w14:textId="77777777" w:rsidTr="004214D9">
        <w:tc>
          <w:tcPr>
            <w:tcW w:w="1188" w:type="dxa"/>
          </w:tcPr>
          <w:p w14:paraId="353B844F"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74FA211"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509381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CE71E0" w14:paraId="6E4F749F" w14:textId="77777777" w:rsidTr="004214D9">
        <w:tc>
          <w:tcPr>
            <w:tcW w:w="1188" w:type="dxa"/>
          </w:tcPr>
          <w:p w14:paraId="1C2EEB9B"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F11662F"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98A00D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CE71E0" w14:paraId="6E1795FF" w14:textId="77777777" w:rsidTr="004214D9">
        <w:tc>
          <w:tcPr>
            <w:tcW w:w="1188" w:type="dxa"/>
          </w:tcPr>
          <w:p w14:paraId="7939F843"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FF60FF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DCF205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CE71E0" w14:paraId="17B6DE50" w14:textId="77777777" w:rsidTr="004214D9">
        <w:tc>
          <w:tcPr>
            <w:tcW w:w="1188" w:type="dxa"/>
          </w:tcPr>
          <w:p w14:paraId="19E237EC"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6881BF3"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EA4EA21"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CE71E0" w14:paraId="43680A28" w14:textId="77777777" w:rsidTr="004214D9">
        <w:tc>
          <w:tcPr>
            <w:tcW w:w="1188" w:type="dxa"/>
          </w:tcPr>
          <w:p w14:paraId="5D7B734F"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4038C24"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724373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CE71E0" w14:paraId="0B463F47" w14:textId="77777777" w:rsidTr="004214D9">
        <w:tc>
          <w:tcPr>
            <w:tcW w:w="1188" w:type="dxa"/>
          </w:tcPr>
          <w:p w14:paraId="095A890F"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148C6D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000D70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CE71E0" w14:paraId="6F40C47E" w14:textId="77777777" w:rsidTr="004214D9">
        <w:tc>
          <w:tcPr>
            <w:tcW w:w="1188" w:type="dxa"/>
          </w:tcPr>
          <w:p w14:paraId="20F63374"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020A68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FA09A0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CE71E0" w14:paraId="0B0BC811" w14:textId="77777777" w:rsidTr="004214D9">
        <w:tc>
          <w:tcPr>
            <w:tcW w:w="1188" w:type="dxa"/>
          </w:tcPr>
          <w:p w14:paraId="22BF1574"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7A6CA6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4AF7AE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CE71E0" w14:paraId="2843B6A8" w14:textId="77777777" w:rsidTr="004214D9">
        <w:tc>
          <w:tcPr>
            <w:tcW w:w="1188" w:type="dxa"/>
          </w:tcPr>
          <w:p w14:paraId="5E06F24A"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B89F0FA"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5EE767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CE71E0" w14:paraId="672FA242" w14:textId="77777777" w:rsidTr="004214D9">
        <w:tc>
          <w:tcPr>
            <w:tcW w:w="1188" w:type="dxa"/>
          </w:tcPr>
          <w:p w14:paraId="48C3156F"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F1A2B5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9FCED7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CE71E0" w14:paraId="50D6B5E8" w14:textId="77777777" w:rsidTr="004214D9">
        <w:tc>
          <w:tcPr>
            <w:tcW w:w="1188" w:type="dxa"/>
          </w:tcPr>
          <w:p w14:paraId="2970B39E"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lastRenderedPageBreak/>
              <w:t>18</w:t>
            </w:r>
          </w:p>
        </w:tc>
        <w:tc>
          <w:tcPr>
            <w:tcW w:w="2790" w:type="dxa"/>
          </w:tcPr>
          <w:p w14:paraId="63A76E9E"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94B826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CE71E0" w14:paraId="283DBB06" w14:textId="77777777" w:rsidTr="004214D9">
        <w:tc>
          <w:tcPr>
            <w:tcW w:w="1188" w:type="dxa"/>
          </w:tcPr>
          <w:p w14:paraId="580D7539"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756F3C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DD324F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CE71E0" w14:paraId="3C402078" w14:textId="77777777" w:rsidTr="004214D9">
        <w:tc>
          <w:tcPr>
            <w:tcW w:w="1188" w:type="dxa"/>
          </w:tcPr>
          <w:p w14:paraId="633C9DEF"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783C1FA"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4B559BB"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CE71E0" w14:paraId="2D772858" w14:textId="77777777" w:rsidTr="004214D9">
        <w:tc>
          <w:tcPr>
            <w:tcW w:w="1188" w:type="dxa"/>
          </w:tcPr>
          <w:p w14:paraId="032A64A7"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C6411F8"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6120C84"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CE71E0" w14:paraId="2B8F9F3A" w14:textId="77777777" w:rsidTr="004214D9">
        <w:tc>
          <w:tcPr>
            <w:tcW w:w="1188" w:type="dxa"/>
          </w:tcPr>
          <w:p w14:paraId="4F538106"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189A0D7"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7EC33E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CE71E0" w14:paraId="0692B5B1" w14:textId="77777777" w:rsidTr="004214D9">
        <w:tc>
          <w:tcPr>
            <w:tcW w:w="1188" w:type="dxa"/>
          </w:tcPr>
          <w:p w14:paraId="3FDC2F0A"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D056A98"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3D752D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CE71E0" w14:paraId="11F40393" w14:textId="77777777" w:rsidTr="004214D9">
        <w:tc>
          <w:tcPr>
            <w:tcW w:w="1188" w:type="dxa"/>
          </w:tcPr>
          <w:p w14:paraId="4550ECC4"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C97EE2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B98049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CE71E0" w14:paraId="7851284F" w14:textId="77777777" w:rsidTr="004214D9">
        <w:tc>
          <w:tcPr>
            <w:tcW w:w="1188" w:type="dxa"/>
          </w:tcPr>
          <w:p w14:paraId="5939CA3C"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910439B"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FFE42B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CE71E0" w14:paraId="02FA579A" w14:textId="77777777" w:rsidTr="004214D9">
        <w:tc>
          <w:tcPr>
            <w:tcW w:w="1188" w:type="dxa"/>
          </w:tcPr>
          <w:p w14:paraId="5C845EC0"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D33D5E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8A2A75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CE71E0" w14:paraId="24FD1DF6" w14:textId="77777777" w:rsidTr="004214D9">
        <w:tc>
          <w:tcPr>
            <w:tcW w:w="1188" w:type="dxa"/>
          </w:tcPr>
          <w:p w14:paraId="58FF5BC0"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76FC66B"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61BD667"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CE71E0" w14:paraId="390A52CB" w14:textId="77777777" w:rsidTr="004214D9">
        <w:tc>
          <w:tcPr>
            <w:tcW w:w="1188" w:type="dxa"/>
          </w:tcPr>
          <w:p w14:paraId="1D73399D"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8760E4E"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40FB11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CE71E0" w14:paraId="1F515B99" w14:textId="77777777" w:rsidTr="004214D9">
        <w:tc>
          <w:tcPr>
            <w:tcW w:w="1188" w:type="dxa"/>
          </w:tcPr>
          <w:p w14:paraId="5C17047F"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A14524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8A64FD3"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CE71E0" w14:paraId="7B80EDA9" w14:textId="77777777" w:rsidTr="004214D9">
        <w:tc>
          <w:tcPr>
            <w:tcW w:w="1188" w:type="dxa"/>
          </w:tcPr>
          <w:p w14:paraId="0F33BF7F"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F46267B"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13F1121"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CE71E0" w14:paraId="4FE5CFB0" w14:textId="77777777" w:rsidTr="004214D9">
        <w:tc>
          <w:tcPr>
            <w:tcW w:w="1188" w:type="dxa"/>
          </w:tcPr>
          <w:p w14:paraId="1C2A61F6"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lastRenderedPageBreak/>
              <w:t>31</w:t>
            </w:r>
          </w:p>
        </w:tc>
        <w:tc>
          <w:tcPr>
            <w:tcW w:w="2790" w:type="dxa"/>
          </w:tcPr>
          <w:p w14:paraId="20FCCDB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D6BE967"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CE71E0" w14:paraId="66D12207" w14:textId="77777777" w:rsidTr="004214D9">
        <w:tc>
          <w:tcPr>
            <w:tcW w:w="1188" w:type="dxa"/>
          </w:tcPr>
          <w:p w14:paraId="3E5D606A"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F48954E"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E94A02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CE71E0" w14:paraId="2D911C13" w14:textId="77777777" w:rsidTr="004214D9">
        <w:tc>
          <w:tcPr>
            <w:tcW w:w="1188" w:type="dxa"/>
          </w:tcPr>
          <w:p w14:paraId="00135E48"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214ADA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E577E31"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CE71E0" w14:paraId="0A98171F" w14:textId="77777777" w:rsidTr="004214D9">
        <w:tc>
          <w:tcPr>
            <w:tcW w:w="1188" w:type="dxa"/>
          </w:tcPr>
          <w:p w14:paraId="32EED97F"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01AB9C0"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C54C1B4"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CE71E0" w14:paraId="0B946CC9" w14:textId="77777777" w:rsidTr="004214D9">
        <w:tc>
          <w:tcPr>
            <w:tcW w:w="1188" w:type="dxa"/>
          </w:tcPr>
          <w:p w14:paraId="07BBB624"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7472732"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FB771C6"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CE71E0" w14:paraId="6E42DC72" w14:textId="77777777" w:rsidTr="004214D9">
        <w:tc>
          <w:tcPr>
            <w:tcW w:w="1188" w:type="dxa"/>
          </w:tcPr>
          <w:p w14:paraId="581E02CE"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25E83F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EFA2AA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CE71E0" w14:paraId="221998DD" w14:textId="77777777" w:rsidTr="004214D9">
        <w:tc>
          <w:tcPr>
            <w:tcW w:w="1188" w:type="dxa"/>
          </w:tcPr>
          <w:p w14:paraId="160FFFD2"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ED5DF3F"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DE26A6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CE71E0" w14:paraId="38EA9A4F" w14:textId="77777777" w:rsidTr="004214D9">
        <w:tc>
          <w:tcPr>
            <w:tcW w:w="1188" w:type="dxa"/>
          </w:tcPr>
          <w:p w14:paraId="4B0A11DA"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C5BC18B"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71CDA2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CE71E0" w14:paraId="61E31B18" w14:textId="77777777" w:rsidTr="004214D9">
        <w:tc>
          <w:tcPr>
            <w:tcW w:w="1188" w:type="dxa"/>
          </w:tcPr>
          <w:p w14:paraId="1B2E97C0" w14:textId="77777777" w:rsidR="00CE71E0" w:rsidRDefault="00CE71E0" w:rsidP="004214D9">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5806C6D"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ACC7CF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093623A" w14:textId="77777777" w:rsidR="00CE71E0" w:rsidRDefault="00CE71E0" w:rsidP="00CE71E0">
      <w:pPr>
        <w:pStyle w:val="BlockText"/>
        <w:spacing w:before="240"/>
        <w:rPr>
          <w:rFonts w:asciiTheme="majorHAnsi" w:hAnsiTheme="majorHAnsi"/>
          <w:sz w:val="24"/>
          <w:szCs w:val="24"/>
        </w:rPr>
      </w:pPr>
      <w:bookmarkStart w:id="416" w:name="_DV_M282"/>
      <w:bookmarkEnd w:id="41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12C243D" w14:textId="77777777" w:rsidR="00CE71E0" w:rsidRDefault="00CE71E0" w:rsidP="00CE71E0">
      <w:pPr>
        <w:pStyle w:val="BlockText"/>
        <w:spacing w:before="240"/>
        <w:rPr>
          <w:rFonts w:asciiTheme="majorHAnsi" w:hAnsiTheme="majorHAnsi"/>
          <w:sz w:val="24"/>
          <w:szCs w:val="24"/>
        </w:rPr>
      </w:pPr>
      <w:bookmarkStart w:id="417" w:name="_DV_M283"/>
      <w:bookmarkEnd w:id="41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576F17A" w14:textId="77777777" w:rsidR="00CE71E0" w:rsidRDefault="00CE71E0" w:rsidP="00CE71E0">
      <w:pPr>
        <w:rPr>
          <w:rFonts w:asciiTheme="majorHAnsi" w:hAnsiTheme="majorHAnsi"/>
          <w:sz w:val="24"/>
          <w:szCs w:val="24"/>
        </w:rPr>
        <w:sectPr w:rsidR="00CE71E0">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F1AD3CD" w14:textId="77777777" w:rsidR="00CE71E0" w:rsidRDefault="00CE71E0" w:rsidP="00CE71E0">
      <w:pPr>
        <w:pStyle w:val="Spec1L1"/>
        <w:rPr>
          <w:rFonts w:asciiTheme="majorHAnsi" w:hAnsiTheme="majorHAnsi"/>
          <w:sz w:val="24"/>
          <w:szCs w:val="24"/>
        </w:rPr>
      </w:pPr>
      <w:bookmarkStart w:id="418" w:name="_DV_M284"/>
      <w:bookmarkEnd w:id="418"/>
      <w:r>
        <w:rPr>
          <w:rFonts w:asciiTheme="majorHAnsi" w:hAnsiTheme="majorHAnsi"/>
          <w:sz w:val="24"/>
          <w:szCs w:val="24"/>
        </w:rPr>
        <w:lastRenderedPageBreak/>
        <w:br/>
      </w:r>
      <w:r>
        <w:rPr>
          <w:rFonts w:asciiTheme="majorHAnsi" w:hAnsiTheme="majorHAnsi"/>
          <w:sz w:val="24"/>
          <w:szCs w:val="24"/>
        </w:rPr>
        <w:br/>
        <w:t>REGISTRATION DATA PUBLICATION SERVICES</w:t>
      </w:r>
    </w:p>
    <w:p w14:paraId="633C2A53" w14:textId="77777777" w:rsidR="00CE71E0" w:rsidRDefault="00CE71E0" w:rsidP="00CE71E0">
      <w:pPr>
        <w:pStyle w:val="Spec1L2"/>
        <w:rPr>
          <w:rFonts w:asciiTheme="majorHAnsi" w:hAnsiTheme="majorHAnsi"/>
          <w:sz w:val="24"/>
          <w:szCs w:val="24"/>
        </w:rPr>
      </w:pPr>
      <w:bookmarkStart w:id="419" w:name="_DV_M285"/>
      <w:bookmarkEnd w:id="41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309D9A" w14:textId="77777777" w:rsidR="00CE71E0" w:rsidRDefault="00CE71E0" w:rsidP="00CE71E0">
      <w:pPr>
        <w:pStyle w:val="BodyText"/>
        <w:ind w:left="720" w:firstLine="0"/>
        <w:rPr>
          <w:rFonts w:asciiTheme="majorHAnsi" w:hAnsiTheme="majorHAnsi"/>
          <w:sz w:val="24"/>
          <w:szCs w:val="24"/>
        </w:rPr>
      </w:pPr>
      <w:bookmarkStart w:id="420" w:name="_DV_M286"/>
      <w:bookmarkEnd w:id="42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21AE28D" w14:textId="77777777" w:rsidR="00CE71E0" w:rsidRDefault="00CE71E0" w:rsidP="00CE71E0">
      <w:pPr>
        <w:pStyle w:val="Spec1L3"/>
        <w:rPr>
          <w:rFonts w:asciiTheme="majorHAnsi" w:hAnsiTheme="majorHAnsi"/>
          <w:sz w:val="24"/>
          <w:szCs w:val="24"/>
        </w:rPr>
      </w:pPr>
      <w:bookmarkStart w:id="421" w:name="_DV_M287"/>
      <w:bookmarkEnd w:id="42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C72319C" w14:textId="77777777" w:rsidR="00CE71E0" w:rsidRDefault="00CE71E0" w:rsidP="00CE71E0">
      <w:pPr>
        <w:pStyle w:val="Spec1L3"/>
        <w:rPr>
          <w:rFonts w:asciiTheme="majorHAnsi" w:hAnsiTheme="majorHAnsi"/>
          <w:sz w:val="24"/>
          <w:szCs w:val="24"/>
        </w:rPr>
      </w:pPr>
      <w:bookmarkStart w:id="422" w:name="_DV_M288"/>
      <w:bookmarkEnd w:id="422"/>
      <w:r>
        <w:rPr>
          <w:rFonts w:asciiTheme="majorHAnsi" w:hAnsiTheme="majorHAnsi"/>
          <w:sz w:val="24"/>
          <w:szCs w:val="24"/>
        </w:rPr>
        <w:t>Each data object shall be represented as a set of key/value pairs, with lines beginning with keys, followed by a colon and a space as delimiters, followed by the value.</w:t>
      </w:r>
    </w:p>
    <w:p w14:paraId="03E60737" w14:textId="77777777" w:rsidR="00CE71E0" w:rsidRDefault="00CE71E0" w:rsidP="00CE71E0">
      <w:pPr>
        <w:pStyle w:val="Spec1L3"/>
        <w:rPr>
          <w:rFonts w:asciiTheme="majorHAnsi" w:hAnsiTheme="majorHAnsi"/>
          <w:sz w:val="24"/>
          <w:szCs w:val="24"/>
        </w:rPr>
      </w:pPr>
      <w:bookmarkStart w:id="423" w:name="_DV_M289"/>
      <w:bookmarkEnd w:id="42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AAF7EC8" w14:textId="77777777" w:rsidR="00CE71E0" w:rsidRDefault="00CE71E0" w:rsidP="00CE71E0">
      <w:pPr>
        <w:pStyle w:val="Spec1L3"/>
        <w:rPr>
          <w:rFonts w:asciiTheme="majorHAnsi" w:hAnsiTheme="majorHAnsi"/>
          <w:b/>
          <w:sz w:val="24"/>
          <w:szCs w:val="24"/>
        </w:rPr>
      </w:pPr>
      <w:bookmarkStart w:id="424" w:name="_DV_M290"/>
      <w:bookmarkEnd w:id="42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99F822B" w14:textId="77777777" w:rsidR="00CE71E0" w:rsidRDefault="00CE71E0" w:rsidP="00CE71E0">
      <w:pPr>
        <w:pStyle w:val="Spec1L3"/>
        <w:rPr>
          <w:rFonts w:asciiTheme="majorHAnsi" w:hAnsiTheme="majorHAnsi"/>
          <w:b/>
          <w:sz w:val="24"/>
          <w:szCs w:val="24"/>
        </w:rPr>
      </w:pPr>
      <w:bookmarkStart w:id="425" w:name="_DV_M291"/>
      <w:bookmarkEnd w:id="425"/>
      <w:r>
        <w:rPr>
          <w:rFonts w:asciiTheme="majorHAnsi" w:hAnsiTheme="majorHAnsi"/>
          <w:b/>
          <w:sz w:val="24"/>
          <w:szCs w:val="24"/>
        </w:rPr>
        <w:t>Domain Name Data:</w:t>
      </w:r>
    </w:p>
    <w:p w14:paraId="67517858" w14:textId="77777777" w:rsidR="00CE71E0" w:rsidRDefault="00CE71E0" w:rsidP="00CE71E0">
      <w:pPr>
        <w:pStyle w:val="Spec1L4"/>
        <w:tabs>
          <w:tab w:val="clear" w:pos="1440"/>
        </w:tabs>
        <w:rPr>
          <w:rFonts w:asciiTheme="majorHAnsi" w:hAnsiTheme="majorHAnsi"/>
          <w:sz w:val="24"/>
          <w:szCs w:val="24"/>
        </w:rPr>
      </w:pPr>
      <w:bookmarkStart w:id="426" w:name="_DV_M292"/>
      <w:bookmarkEnd w:id="426"/>
      <w:r>
        <w:rPr>
          <w:rFonts w:asciiTheme="majorHAnsi" w:hAnsiTheme="majorHAnsi"/>
          <w:b/>
          <w:sz w:val="24"/>
          <w:szCs w:val="24"/>
        </w:rPr>
        <w:t>Query format:</w:t>
      </w:r>
      <w:r>
        <w:rPr>
          <w:rFonts w:asciiTheme="majorHAnsi" w:hAnsiTheme="majorHAnsi"/>
          <w:sz w:val="24"/>
          <w:szCs w:val="24"/>
        </w:rPr>
        <w:t xml:space="preserve">  whois EXAMPLE.TLD</w:t>
      </w:r>
    </w:p>
    <w:p w14:paraId="3B82C82C" w14:textId="77777777" w:rsidR="00CE71E0" w:rsidRDefault="00CE71E0" w:rsidP="00CE71E0">
      <w:pPr>
        <w:pStyle w:val="Spec1L4"/>
        <w:tabs>
          <w:tab w:val="clear" w:pos="1440"/>
        </w:tabs>
        <w:rPr>
          <w:rFonts w:asciiTheme="majorHAnsi" w:hAnsiTheme="majorHAnsi"/>
          <w:b/>
          <w:sz w:val="24"/>
          <w:szCs w:val="24"/>
        </w:rPr>
      </w:pPr>
      <w:bookmarkStart w:id="427" w:name="_DV_M293"/>
      <w:bookmarkEnd w:id="427"/>
      <w:r>
        <w:rPr>
          <w:rFonts w:asciiTheme="majorHAnsi" w:hAnsiTheme="majorHAnsi"/>
          <w:b/>
          <w:sz w:val="24"/>
          <w:szCs w:val="24"/>
        </w:rPr>
        <w:t>Response format:</w:t>
      </w:r>
    </w:p>
    <w:p w14:paraId="234611A9" w14:textId="77777777" w:rsidR="00CE71E0" w:rsidRDefault="00CE71E0" w:rsidP="00CE71E0">
      <w:pPr>
        <w:pStyle w:val="BodyTextIndent"/>
        <w:rPr>
          <w:rFonts w:asciiTheme="majorHAnsi" w:hAnsiTheme="majorHAnsi"/>
          <w:sz w:val="24"/>
          <w:szCs w:val="24"/>
        </w:rPr>
      </w:pPr>
      <w:bookmarkStart w:id="428" w:name="_DV_M294"/>
      <w:bookmarkEnd w:id="42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r>
      <w:r>
        <w:rPr>
          <w:rFonts w:asciiTheme="majorHAnsi" w:hAnsiTheme="majorHAnsi"/>
          <w:sz w:val="24"/>
          <w:szCs w:val="24"/>
        </w:rPr>
        <w:lastRenderedPageBreak/>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r>
      <w:r>
        <w:rPr>
          <w:rFonts w:asciiTheme="majorHAnsi" w:hAnsiTheme="majorHAnsi"/>
          <w:sz w:val="24"/>
          <w:szCs w:val="24"/>
        </w:rPr>
        <w:lastRenderedPageBreak/>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220336B" w14:textId="77777777" w:rsidR="00CE71E0" w:rsidRDefault="00CE71E0" w:rsidP="00CE71E0">
      <w:pPr>
        <w:pStyle w:val="Spec1L3"/>
        <w:rPr>
          <w:rFonts w:asciiTheme="majorHAnsi" w:hAnsiTheme="majorHAnsi"/>
          <w:b/>
          <w:sz w:val="24"/>
          <w:szCs w:val="24"/>
        </w:rPr>
      </w:pPr>
      <w:bookmarkStart w:id="429" w:name="_DV_M295"/>
      <w:bookmarkEnd w:id="429"/>
      <w:r>
        <w:rPr>
          <w:rFonts w:asciiTheme="majorHAnsi" w:hAnsiTheme="majorHAnsi"/>
          <w:b/>
          <w:sz w:val="24"/>
          <w:szCs w:val="24"/>
        </w:rPr>
        <w:t>Registrar Data:</w:t>
      </w:r>
    </w:p>
    <w:p w14:paraId="38618476" w14:textId="77777777" w:rsidR="00CE71E0" w:rsidRDefault="00CE71E0" w:rsidP="00CE71E0">
      <w:pPr>
        <w:pStyle w:val="Spec1L4"/>
        <w:tabs>
          <w:tab w:val="clear" w:pos="1440"/>
        </w:tabs>
        <w:rPr>
          <w:rFonts w:asciiTheme="majorHAnsi" w:hAnsiTheme="majorHAnsi"/>
          <w:sz w:val="24"/>
          <w:szCs w:val="24"/>
        </w:rPr>
      </w:pPr>
      <w:bookmarkStart w:id="430" w:name="_DV_M296"/>
      <w:bookmarkEnd w:id="430"/>
      <w:r>
        <w:rPr>
          <w:rFonts w:asciiTheme="majorHAnsi" w:hAnsiTheme="majorHAnsi"/>
          <w:b/>
          <w:sz w:val="24"/>
          <w:szCs w:val="24"/>
        </w:rPr>
        <w:t>Query format</w:t>
      </w:r>
      <w:r>
        <w:rPr>
          <w:rFonts w:asciiTheme="majorHAnsi" w:hAnsiTheme="majorHAnsi"/>
          <w:sz w:val="24"/>
          <w:szCs w:val="24"/>
        </w:rPr>
        <w:t>:  whois “registrar Example Registrar, Inc.”</w:t>
      </w:r>
    </w:p>
    <w:p w14:paraId="10236E9F" w14:textId="77777777" w:rsidR="00CE71E0" w:rsidRDefault="00CE71E0" w:rsidP="00CE71E0">
      <w:pPr>
        <w:pStyle w:val="Spec1L4"/>
        <w:tabs>
          <w:tab w:val="clear" w:pos="1440"/>
        </w:tabs>
        <w:rPr>
          <w:rFonts w:asciiTheme="majorHAnsi" w:hAnsiTheme="majorHAnsi"/>
          <w:sz w:val="24"/>
          <w:szCs w:val="24"/>
        </w:rPr>
      </w:pPr>
      <w:bookmarkStart w:id="431" w:name="_DV_M297"/>
      <w:bookmarkEnd w:id="431"/>
      <w:r>
        <w:rPr>
          <w:rFonts w:asciiTheme="majorHAnsi" w:hAnsiTheme="majorHAnsi"/>
          <w:b/>
          <w:sz w:val="24"/>
          <w:szCs w:val="24"/>
        </w:rPr>
        <w:t>Response format</w:t>
      </w:r>
      <w:r>
        <w:rPr>
          <w:rFonts w:asciiTheme="majorHAnsi" w:hAnsiTheme="majorHAnsi"/>
          <w:sz w:val="24"/>
          <w:szCs w:val="24"/>
        </w:rPr>
        <w:t>:</w:t>
      </w:r>
    </w:p>
    <w:p w14:paraId="3A5795BD" w14:textId="77777777" w:rsidR="00CE71E0" w:rsidRDefault="00CE71E0" w:rsidP="00CE71E0">
      <w:pPr>
        <w:pStyle w:val="BodyTextIndent3"/>
        <w:rPr>
          <w:rFonts w:asciiTheme="majorHAnsi" w:hAnsiTheme="majorHAnsi"/>
          <w:sz w:val="24"/>
          <w:szCs w:val="24"/>
        </w:rPr>
      </w:pPr>
      <w:bookmarkStart w:id="432" w:name="_DV_M298"/>
      <w:bookmarkEnd w:id="43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D18548B" w14:textId="77777777" w:rsidR="00CE71E0" w:rsidRDefault="00CE71E0" w:rsidP="00CE71E0">
      <w:pPr>
        <w:pStyle w:val="Spec1L3"/>
        <w:rPr>
          <w:rFonts w:asciiTheme="majorHAnsi" w:hAnsiTheme="majorHAnsi"/>
          <w:b/>
          <w:sz w:val="24"/>
          <w:szCs w:val="24"/>
        </w:rPr>
      </w:pPr>
      <w:bookmarkStart w:id="433" w:name="_DV_M299"/>
      <w:bookmarkEnd w:id="433"/>
      <w:r>
        <w:rPr>
          <w:rFonts w:asciiTheme="majorHAnsi" w:hAnsiTheme="majorHAnsi"/>
          <w:b/>
          <w:sz w:val="24"/>
          <w:szCs w:val="24"/>
        </w:rPr>
        <w:t>Nameserver Data:</w:t>
      </w:r>
    </w:p>
    <w:p w14:paraId="39702D04" w14:textId="77777777" w:rsidR="00CE71E0" w:rsidRDefault="00CE71E0" w:rsidP="00CE71E0">
      <w:pPr>
        <w:pStyle w:val="Spec1L4"/>
        <w:tabs>
          <w:tab w:val="clear" w:pos="1440"/>
        </w:tabs>
        <w:rPr>
          <w:rFonts w:asciiTheme="majorHAnsi" w:hAnsiTheme="majorHAnsi"/>
          <w:sz w:val="24"/>
          <w:szCs w:val="24"/>
        </w:rPr>
      </w:pPr>
      <w:bookmarkStart w:id="434" w:name="_DV_M300"/>
      <w:bookmarkEnd w:id="434"/>
      <w:r>
        <w:rPr>
          <w:rFonts w:asciiTheme="majorHAnsi" w:hAnsiTheme="majorHAnsi"/>
          <w:b/>
          <w:sz w:val="24"/>
          <w:szCs w:val="24"/>
        </w:rPr>
        <w:lastRenderedPageBreak/>
        <w:t>Query format</w:t>
      </w:r>
      <w:r>
        <w:rPr>
          <w:rFonts w:asciiTheme="majorHAnsi" w:hAnsiTheme="majorHAnsi"/>
          <w:sz w:val="24"/>
          <w:szCs w:val="24"/>
        </w:rPr>
        <w:t>:  whois “NS1.EXAMPLE.TLD”, whois “nameserver (nameserver name)”, or whois “nameserver (IP Address)”</w:t>
      </w:r>
    </w:p>
    <w:p w14:paraId="1F7BC819" w14:textId="77777777" w:rsidR="00CE71E0" w:rsidRDefault="00CE71E0" w:rsidP="00CE71E0">
      <w:pPr>
        <w:pStyle w:val="BodyText"/>
        <w:rPr>
          <w:szCs w:val="24"/>
        </w:rPr>
      </w:pPr>
    </w:p>
    <w:p w14:paraId="6AB83228" w14:textId="77777777" w:rsidR="00CE71E0" w:rsidRDefault="00CE71E0" w:rsidP="00CE71E0">
      <w:pPr>
        <w:pStyle w:val="Spec1L4"/>
        <w:tabs>
          <w:tab w:val="clear" w:pos="1440"/>
        </w:tabs>
        <w:rPr>
          <w:rFonts w:asciiTheme="majorHAnsi" w:hAnsiTheme="majorHAnsi"/>
          <w:b/>
          <w:sz w:val="24"/>
          <w:szCs w:val="24"/>
        </w:rPr>
      </w:pPr>
      <w:bookmarkStart w:id="435" w:name="_DV_M301"/>
      <w:bookmarkEnd w:id="435"/>
      <w:r>
        <w:rPr>
          <w:rFonts w:asciiTheme="majorHAnsi" w:hAnsiTheme="majorHAnsi"/>
          <w:b/>
          <w:sz w:val="24"/>
          <w:szCs w:val="24"/>
        </w:rPr>
        <w:t>Response format:</w:t>
      </w:r>
    </w:p>
    <w:p w14:paraId="376928E2" w14:textId="77777777" w:rsidR="00CE71E0" w:rsidRDefault="00CE71E0" w:rsidP="00CE71E0">
      <w:pPr>
        <w:pStyle w:val="BodyTextIndent3"/>
        <w:rPr>
          <w:rFonts w:asciiTheme="majorHAnsi" w:hAnsiTheme="majorHAnsi"/>
          <w:sz w:val="24"/>
          <w:szCs w:val="24"/>
        </w:rPr>
      </w:pPr>
      <w:bookmarkStart w:id="436" w:name="_DV_M302"/>
      <w:bookmarkEnd w:id="436"/>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r>
        <w:rPr>
          <w:rFonts w:asciiTheme="majorHAnsi" w:hAnsiTheme="majorHAnsi"/>
          <w:sz w:val="24"/>
          <w:szCs w:val="24"/>
        </w:rPr>
        <w:br/>
        <w:t xml:space="preserve">IP 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85245B5" w14:textId="77777777" w:rsidR="00CE71E0" w:rsidRDefault="00CE71E0" w:rsidP="00CE71E0">
      <w:pPr>
        <w:pStyle w:val="Spec1L3"/>
        <w:rPr>
          <w:rFonts w:asciiTheme="majorHAnsi" w:hAnsiTheme="majorHAnsi"/>
          <w:sz w:val="24"/>
          <w:szCs w:val="24"/>
        </w:rPr>
      </w:pPr>
      <w:bookmarkStart w:id="437" w:name="_DV_M306"/>
      <w:bookmarkEnd w:id="43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7492843" w14:textId="77777777" w:rsidR="00CE71E0" w:rsidRDefault="00CE71E0" w:rsidP="00CE71E0">
      <w:pPr>
        <w:pStyle w:val="Spec1L3"/>
        <w:rPr>
          <w:rFonts w:asciiTheme="majorHAnsi" w:hAnsiTheme="majorHAnsi"/>
          <w:sz w:val="24"/>
          <w:szCs w:val="24"/>
        </w:rPr>
      </w:pPr>
      <w:bookmarkStart w:id="438" w:name="_DV_M307"/>
      <w:bookmarkEnd w:id="438"/>
      <w:r>
        <w:rPr>
          <w:rFonts w:asciiTheme="majorHAnsi" w:hAnsiTheme="majorHAnsi"/>
          <w:sz w:val="24"/>
          <w:szCs w:val="24"/>
        </w:rPr>
        <w:t>In order to be compatible with ICANN’s common interface for WHOIS (InterNIC), WHOIS output shall be in the format outline above.</w:t>
      </w:r>
    </w:p>
    <w:p w14:paraId="7C9A87AD" w14:textId="77777777" w:rsidR="00CE71E0" w:rsidRDefault="00CE71E0" w:rsidP="00CE71E0">
      <w:pPr>
        <w:pStyle w:val="Spec1L3"/>
        <w:rPr>
          <w:rFonts w:asciiTheme="majorHAnsi" w:hAnsiTheme="majorHAnsi"/>
          <w:sz w:val="24"/>
          <w:szCs w:val="24"/>
        </w:rPr>
      </w:pPr>
      <w:bookmarkStart w:id="439" w:name="_DV_M308"/>
      <w:bookmarkEnd w:id="43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F53E2EB" w14:textId="77777777" w:rsidR="00CE71E0" w:rsidRDefault="00CE71E0" w:rsidP="00CE71E0">
      <w:pPr>
        <w:pStyle w:val="Spec1L4"/>
        <w:tabs>
          <w:tab w:val="clear" w:pos="1440"/>
        </w:tabs>
        <w:rPr>
          <w:rFonts w:asciiTheme="majorHAnsi" w:hAnsiTheme="majorHAnsi"/>
          <w:sz w:val="24"/>
          <w:szCs w:val="24"/>
        </w:rPr>
      </w:pPr>
      <w:bookmarkStart w:id="440" w:name="_DV_M309"/>
      <w:bookmarkEnd w:id="440"/>
      <w:r>
        <w:rPr>
          <w:rFonts w:asciiTheme="majorHAnsi" w:hAnsiTheme="majorHAnsi"/>
          <w:sz w:val="24"/>
          <w:szCs w:val="24"/>
        </w:rPr>
        <w:t>Registry Operator will offer searchability on the web-based Directory Service.</w:t>
      </w:r>
    </w:p>
    <w:p w14:paraId="603540F0" w14:textId="77777777" w:rsidR="00CE71E0" w:rsidRDefault="00CE71E0" w:rsidP="00CE71E0">
      <w:pPr>
        <w:pStyle w:val="Spec1L4"/>
        <w:tabs>
          <w:tab w:val="clear" w:pos="1440"/>
        </w:tabs>
        <w:rPr>
          <w:rFonts w:asciiTheme="majorHAnsi" w:hAnsiTheme="majorHAnsi"/>
          <w:sz w:val="24"/>
          <w:szCs w:val="24"/>
        </w:rPr>
      </w:pPr>
      <w:bookmarkStart w:id="441" w:name="_DV_M310"/>
      <w:bookmarkEnd w:id="44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60922C8" w14:textId="77777777" w:rsidR="00CE71E0" w:rsidRDefault="00CE71E0" w:rsidP="00CE71E0">
      <w:pPr>
        <w:pStyle w:val="Spec1L4"/>
        <w:tabs>
          <w:tab w:val="clear" w:pos="1440"/>
        </w:tabs>
        <w:rPr>
          <w:rFonts w:asciiTheme="majorHAnsi" w:hAnsiTheme="majorHAnsi"/>
          <w:sz w:val="24"/>
          <w:szCs w:val="24"/>
        </w:rPr>
      </w:pPr>
      <w:bookmarkStart w:id="442" w:name="_DV_M311"/>
      <w:bookmarkEnd w:id="44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7884C90" w14:textId="77777777" w:rsidR="00CE71E0" w:rsidRDefault="00CE71E0" w:rsidP="00CE71E0">
      <w:pPr>
        <w:pStyle w:val="Spec1L4"/>
        <w:tabs>
          <w:tab w:val="clear" w:pos="1440"/>
        </w:tabs>
        <w:rPr>
          <w:rFonts w:asciiTheme="majorHAnsi" w:hAnsiTheme="majorHAnsi"/>
          <w:sz w:val="24"/>
          <w:szCs w:val="24"/>
        </w:rPr>
      </w:pPr>
      <w:bookmarkStart w:id="443" w:name="_DV_M312"/>
      <w:bookmarkEnd w:id="443"/>
      <w:r>
        <w:rPr>
          <w:rFonts w:asciiTheme="majorHAnsi" w:hAnsiTheme="majorHAnsi"/>
          <w:sz w:val="24"/>
          <w:szCs w:val="24"/>
        </w:rPr>
        <w:t>Registry Operator will offer Boolean search capabilities supporting, at least, the following logical operators to join a set of search criteria:  AND, OR, NOT.</w:t>
      </w:r>
    </w:p>
    <w:p w14:paraId="22EE1E89" w14:textId="77777777" w:rsidR="00CE71E0" w:rsidRDefault="00CE71E0" w:rsidP="00CE71E0">
      <w:pPr>
        <w:pStyle w:val="Spec1L4"/>
        <w:tabs>
          <w:tab w:val="clear" w:pos="1440"/>
        </w:tabs>
        <w:rPr>
          <w:rFonts w:asciiTheme="majorHAnsi" w:hAnsiTheme="majorHAnsi"/>
          <w:sz w:val="24"/>
          <w:szCs w:val="24"/>
        </w:rPr>
      </w:pPr>
      <w:bookmarkStart w:id="444" w:name="_DV_M313"/>
      <w:bookmarkEnd w:id="444"/>
      <w:r>
        <w:rPr>
          <w:rFonts w:asciiTheme="majorHAnsi" w:hAnsiTheme="majorHAnsi"/>
          <w:sz w:val="24"/>
          <w:szCs w:val="24"/>
        </w:rPr>
        <w:lastRenderedPageBreak/>
        <w:t>Search results will include domain names matching the search criteria.</w:t>
      </w:r>
    </w:p>
    <w:p w14:paraId="241628AA" w14:textId="77777777" w:rsidR="00CE71E0" w:rsidRDefault="00CE71E0" w:rsidP="00CE71E0">
      <w:pPr>
        <w:pStyle w:val="Spec1L4"/>
        <w:tabs>
          <w:tab w:val="clear" w:pos="1440"/>
        </w:tabs>
        <w:rPr>
          <w:rFonts w:asciiTheme="majorHAnsi" w:hAnsiTheme="majorHAnsi"/>
          <w:sz w:val="24"/>
          <w:szCs w:val="24"/>
        </w:rPr>
      </w:pPr>
      <w:bookmarkStart w:id="445" w:name="_DV_M314"/>
      <w:bookmarkEnd w:id="44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122D2C2" w14:textId="77777777" w:rsidR="00CE71E0" w:rsidRDefault="00CE71E0" w:rsidP="00CE71E0">
      <w:pPr>
        <w:pStyle w:val="Spec1L3"/>
        <w:rPr>
          <w:rFonts w:asciiTheme="majorHAnsi" w:hAnsiTheme="majorHAnsi"/>
          <w:sz w:val="24"/>
          <w:szCs w:val="24"/>
        </w:rPr>
      </w:pPr>
      <w:bookmarkStart w:id="446" w:name="_DV_M315"/>
      <w:bookmarkEnd w:id="44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FFC1D84" w14:textId="77777777" w:rsidR="00CE71E0" w:rsidRDefault="00CE71E0" w:rsidP="00CE71E0">
      <w:pPr>
        <w:pStyle w:val="Spec1L2"/>
        <w:rPr>
          <w:rFonts w:asciiTheme="majorHAnsi" w:hAnsiTheme="majorHAnsi"/>
          <w:b/>
          <w:sz w:val="24"/>
          <w:szCs w:val="24"/>
        </w:rPr>
      </w:pPr>
      <w:bookmarkStart w:id="447" w:name="_DV_M316"/>
      <w:bookmarkEnd w:id="447"/>
      <w:r>
        <w:rPr>
          <w:rFonts w:asciiTheme="majorHAnsi" w:hAnsiTheme="majorHAnsi"/>
          <w:b/>
          <w:sz w:val="24"/>
          <w:szCs w:val="24"/>
        </w:rPr>
        <w:t>Zone File Access</w:t>
      </w:r>
    </w:p>
    <w:p w14:paraId="76051DE7" w14:textId="77777777" w:rsidR="00CE71E0" w:rsidRDefault="00CE71E0" w:rsidP="00CE71E0">
      <w:pPr>
        <w:pStyle w:val="Spec1L3"/>
        <w:rPr>
          <w:rFonts w:asciiTheme="majorHAnsi" w:hAnsiTheme="majorHAnsi"/>
          <w:b/>
          <w:sz w:val="24"/>
          <w:szCs w:val="24"/>
        </w:rPr>
      </w:pPr>
      <w:bookmarkStart w:id="448" w:name="_DV_M317"/>
      <w:bookmarkEnd w:id="448"/>
      <w:r>
        <w:rPr>
          <w:rFonts w:asciiTheme="majorHAnsi" w:hAnsiTheme="majorHAnsi"/>
          <w:b/>
          <w:sz w:val="24"/>
          <w:szCs w:val="24"/>
        </w:rPr>
        <w:t>Third-Party Access</w:t>
      </w:r>
    </w:p>
    <w:p w14:paraId="3D59212A" w14:textId="77777777" w:rsidR="00CE71E0" w:rsidRDefault="00CE71E0" w:rsidP="00CE71E0">
      <w:pPr>
        <w:pStyle w:val="Spec1L4"/>
        <w:tabs>
          <w:tab w:val="clear" w:pos="1440"/>
        </w:tabs>
        <w:rPr>
          <w:rFonts w:asciiTheme="majorHAnsi" w:hAnsiTheme="majorHAnsi"/>
          <w:sz w:val="24"/>
          <w:szCs w:val="24"/>
        </w:rPr>
      </w:pPr>
      <w:bookmarkStart w:id="449" w:name="_DV_M318"/>
      <w:bookmarkEnd w:id="44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F5A1C41" w14:textId="77777777" w:rsidR="00CE71E0" w:rsidRDefault="00CE71E0" w:rsidP="00CE71E0">
      <w:pPr>
        <w:pStyle w:val="Spec1L4"/>
        <w:tabs>
          <w:tab w:val="clear" w:pos="1440"/>
        </w:tabs>
        <w:rPr>
          <w:rFonts w:asciiTheme="majorHAnsi" w:hAnsiTheme="majorHAnsi"/>
          <w:sz w:val="24"/>
          <w:szCs w:val="24"/>
        </w:rPr>
      </w:pPr>
      <w:bookmarkStart w:id="450" w:name="_DV_M319"/>
      <w:bookmarkEnd w:id="45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EFAB4D7" w14:textId="77777777" w:rsidR="00CE71E0" w:rsidRDefault="00CE71E0" w:rsidP="00CE71E0">
      <w:pPr>
        <w:pStyle w:val="Spec1L4"/>
        <w:tabs>
          <w:tab w:val="clear" w:pos="1440"/>
        </w:tabs>
        <w:rPr>
          <w:rFonts w:asciiTheme="majorHAnsi" w:hAnsiTheme="majorHAnsi"/>
          <w:sz w:val="24"/>
          <w:szCs w:val="24"/>
        </w:rPr>
      </w:pPr>
      <w:bookmarkStart w:id="451" w:name="_DV_M320"/>
      <w:bookmarkEnd w:id="45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w:t>
      </w:r>
      <w:r>
        <w:rPr>
          <w:rFonts w:asciiTheme="majorHAnsi" w:hAnsiTheme="majorHAnsi"/>
          <w:sz w:val="24"/>
          <w:szCs w:val="24"/>
        </w:rPr>
        <w:lastRenderedPageBreak/>
        <w:t>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2F88408" w14:textId="77777777" w:rsidR="00CE71E0" w:rsidRDefault="00CE71E0" w:rsidP="00CE71E0">
      <w:pPr>
        <w:pStyle w:val="Spec1L4"/>
        <w:tabs>
          <w:tab w:val="clear" w:pos="1440"/>
        </w:tabs>
        <w:rPr>
          <w:rFonts w:asciiTheme="majorHAnsi" w:hAnsiTheme="majorHAnsi"/>
          <w:sz w:val="24"/>
          <w:szCs w:val="24"/>
        </w:rPr>
      </w:pPr>
      <w:bookmarkStart w:id="452" w:name="_DV_M321"/>
      <w:bookmarkEnd w:id="45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2EDFE46" w14:textId="77777777" w:rsidR="00CE71E0" w:rsidRDefault="00CE71E0" w:rsidP="00CE71E0">
      <w:pPr>
        <w:pStyle w:val="Spec1L7"/>
        <w:tabs>
          <w:tab w:val="clear" w:pos="2160"/>
        </w:tabs>
        <w:rPr>
          <w:rFonts w:asciiTheme="majorHAnsi" w:hAnsiTheme="majorHAnsi"/>
          <w:sz w:val="24"/>
          <w:szCs w:val="24"/>
        </w:rPr>
      </w:pPr>
      <w:bookmarkStart w:id="453" w:name="_DV_M322"/>
      <w:bookmarkEnd w:id="453"/>
      <w:r>
        <w:rPr>
          <w:rFonts w:asciiTheme="majorHAnsi" w:hAnsiTheme="majorHAnsi"/>
          <w:sz w:val="24"/>
          <w:szCs w:val="24"/>
        </w:rPr>
        <w:t>Each record must include all fields in one line as:  &lt;domain-name&gt; &lt;TTL&gt; &lt;class&gt; &lt;type&gt; &lt;RDATA&gt;.</w:t>
      </w:r>
    </w:p>
    <w:p w14:paraId="1F409554" w14:textId="77777777" w:rsidR="00CE71E0" w:rsidRDefault="00CE71E0" w:rsidP="00CE71E0">
      <w:pPr>
        <w:pStyle w:val="Spec1L7"/>
        <w:tabs>
          <w:tab w:val="clear" w:pos="2160"/>
        </w:tabs>
        <w:rPr>
          <w:rFonts w:asciiTheme="majorHAnsi" w:hAnsiTheme="majorHAnsi"/>
          <w:sz w:val="24"/>
          <w:szCs w:val="24"/>
        </w:rPr>
      </w:pPr>
      <w:bookmarkStart w:id="454" w:name="_DV_M323"/>
      <w:bookmarkEnd w:id="454"/>
      <w:r>
        <w:rPr>
          <w:rFonts w:asciiTheme="majorHAnsi" w:hAnsiTheme="majorHAnsi"/>
          <w:sz w:val="24"/>
          <w:szCs w:val="24"/>
        </w:rPr>
        <w:t>Class and Type must use the standard mnemonics and must be in lower case.</w:t>
      </w:r>
    </w:p>
    <w:p w14:paraId="0BAD7F73" w14:textId="77777777" w:rsidR="00CE71E0" w:rsidRDefault="00CE71E0" w:rsidP="00CE71E0">
      <w:pPr>
        <w:pStyle w:val="Spec1L7"/>
        <w:tabs>
          <w:tab w:val="clear" w:pos="2160"/>
        </w:tabs>
        <w:rPr>
          <w:rFonts w:asciiTheme="majorHAnsi" w:hAnsiTheme="majorHAnsi"/>
          <w:sz w:val="24"/>
          <w:szCs w:val="24"/>
        </w:rPr>
      </w:pPr>
      <w:bookmarkStart w:id="455" w:name="_DV_M324"/>
      <w:bookmarkEnd w:id="455"/>
      <w:r>
        <w:rPr>
          <w:rFonts w:asciiTheme="majorHAnsi" w:hAnsiTheme="majorHAnsi"/>
          <w:sz w:val="24"/>
          <w:szCs w:val="24"/>
        </w:rPr>
        <w:t>TTL must be present as a decimal integer.</w:t>
      </w:r>
    </w:p>
    <w:p w14:paraId="19FF20A4" w14:textId="77777777" w:rsidR="00CE71E0" w:rsidRDefault="00CE71E0" w:rsidP="00CE71E0">
      <w:pPr>
        <w:pStyle w:val="Spec1L7"/>
        <w:tabs>
          <w:tab w:val="clear" w:pos="2160"/>
        </w:tabs>
        <w:rPr>
          <w:rFonts w:asciiTheme="majorHAnsi" w:hAnsiTheme="majorHAnsi"/>
          <w:sz w:val="24"/>
          <w:szCs w:val="24"/>
        </w:rPr>
      </w:pPr>
      <w:bookmarkStart w:id="456" w:name="_DV_M325"/>
      <w:bookmarkEnd w:id="456"/>
      <w:r>
        <w:rPr>
          <w:rFonts w:asciiTheme="majorHAnsi" w:hAnsiTheme="majorHAnsi"/>
          <w:sz w:val="24"/>
          <w:szCs w:val="24"/>
        </w:rPr>
        <w:t>Use of /X and /DDD inside domain names is allowed.</w:t>
      </w:r>
    </w:p>
    <w:p w14:paraId="6B940074" w14:textId="77777777" w:rsidR="00CE71E0" w:rsidRDefault="00CE71E0" w:rsidP="00CE71E0">
      <w:pPr>
        <w:pStyle w:val="Spec1L7"/>
        <w:tabs>
          <w:tab w:val="clear" w:pos="2160"/>
        </w:tabs>
        <w:rPr>
          <w:rFonts w:asciiTheme="majorHAnsi" w:hAnsiTheme="majorHAnsi"/>
          <w:sz w:val="24"/>
          <w:szCs w:val="24"/>
        </w:rPr>
      </w:pPr>
      <w:bookmarkStart w:id="457" w:name="_DV_M326"/>
      <w:bookmarkEnd w:id="457"/>
      <w:r>
        <w:rPr>
          <w:rFonts w:asciiTheme="majorHAnsi" w:hAnsiTheme="majorHAnsi"/>
          <w:sz w:val="24"/>
          <w:szCs w:val="24"/>
        </w:rPr>
        <w:t>All domain names must be in lower case.</w:t>
      </w:r>
    </w:p>
    <w:p w14:paraId="27E249EB" w14:textId="77777777" w:rsidR="00CE71E0" w:rsidRDefault="00CE71E0" w:rsidP="00CE71E0">
      <w:pPr>
        <w:pStyle w:val="Spec1L7"/>
        <w:tabs>
          <w:tab w:val="clear" w:pos="2160"/>
        </w:tabs>
        <w:rPr>
          <w:rFonts w:asciiTheme="majorHAnsi" w:hAnsiTheme="majorHAnsi"/>
          <w:sz w:val="24"/>
          <w:szCs w:val="24"/>
        </w:rPr>
      </w:pPr>
      <w:bookmarkStart w:id="458" w:name="_DV_M327"/>
      <w:bookmarkEnd w:id="458"/>
      <w:r>
        <w:rPr>
          <w:rFonts w:asciiTheme="majorHAnsi" w:hAnsiTheme="majorHAnsi"/>
          <w:sz w:val="24"/>
          <w:szCs w:val="24"/>
        </w:rPr>
        <w:t>Must use exactly one tab as separator of fields inside a record.</w:t>
      </w:r>
    </w:p>
    <w:p w14:paraId="2F3A85E1" w14:textId="77777777" w:rsidR="00CE71E0" w:rsidRDefault="00CE71E0" w:rsidP="00CE71E0">
      <w:pPr>
        <w:pStyle w:val="Spec1L7"/>
        <w:tabs>
          <w:tab w:val="clear" w:pos="2160"/>
        </w:tabs>
        <w:rPr>
          <w:rFonts w:asciiTheme="majorHAnsi" w:hAnsiTheme="majorHAnsi"/>
          <w:sz w:val="24"/>
          <w:szCs w:val="24"/>
        </w:rPr>
      </w:pPr>
      <w:bookmarkStart w:id="459" w:name="_DV_M328"/>
      <w:bookmarkEnd w:id="459"/>
      <w:r>
        <w:rPr>
          <w:rFonts w:asciiTheme="majorHAnsi" w:hAnsiTheme="majorHAnsi"/>
          <w:sz w:val="24"/>
          <w:szCs w:val="24"/>
        </w:rPr>
        <w:t>All domain names must be fully qualified.</w:t>
      </w:r>
    </w:p>
    <w:p w14:paraId="732EC37B" w14:textId="77777777" w:rsidR="00CE71E0" w:rsidRDefault="00CE71E0" w:rsidP="00CE71E0">
      <w:pPr>
        <w:pStyle w:val="Spec1L7"/>
        <w:tabs>
          <w:tab w:val="clear" w:pos="2160"/>
        </w:tabs>
        <w:rPr>
          <w:rFonts w:asciiTheme="majorHAnsi" w:hAnsiTheme="majorHAnsi"/>
          <w:sz w:val="24"/>
          <w:szCs w:val="24"/>
        </w:rPr>
      </w:pPr>
      <w:bookmarkStart w:id="460" w:name="_DV_M329"/>
      <w:bookmarkEnd w:id="460"/>
      <w:r>
        <w:rPr>
          <w:rFonts w:asciiTheme="majorHAnsi" w:hAnsiTheme="majorHAnsi"/>
          <w:sz w:val="24"/>
          <w:szCs w:val="24"/>
        </w:rPr>
        <w:t>No $ORIGIN directives.</w:t>
      </w:r>
    </w:p>
    <w:p w14:paraId="640E2F1B" w14:textId="77777777" w:rsidR="00CE71E0" w:rsidRDefault="00CE71E0" w:rsidP="00CE71E0">
      <w:pPr>
        <w:pStyle w:val="Spec1L7"/>
        <w:tabs>
          <w:tab w:val="clear" w:pos="2160"/>
        </w:tabs>
        <w:rPr>
          <w:rFonts w:asciiTheme="majorHAnsi" w:hAnsiTheme="majorHAnsi"/>
          <w:sz w:val="24"/>
          <w:szCs w:val="24"/>
        </w:rPr>
      </w:pPr>
      <w:bookmarkStart w:id="461" w:name="_DV_M330"/>
      <w:bookmarkEnd w:id="461"/>
      <w:r>
        <w:rPr>
          <w:rFonts w:asciiTheme="majorHAnsi" w:hAnsiTheme="majorHAnsi"/>
          <w:sz w:val="24"/>
          <w:szCs w:val="24"/>
        </w:rPr>
        <w:t>No use of “@” to denote current origin.</w:t>
      </w:r>
    </w:p>
    <w:p w14:paraId="0F320E88" w14:textId="77777777" w:rsidR="00CE71E0" w:rsidRDefault="00CE71E0" w:rsidP="00CE71E0">
      <w:pPr>
        <w:pStyle w:val="Spec1L7"/>
        <w:tabs>
          <w:tab w:val="clear" w:pos="2160"/>
        </w:tabs>
        <w:rPr>
          <w:rFonts w:asciiTheme="majorHAnsi" w:hAnsiTheme="majorHAnsi"/>
          <w:sz w:val="24"/>
          <w:szCs w:val="24"/>
        </w:rPr>
      </w:pPr>
      <w:bookmarkStart w:id="462" w:name="_DV_M331"/>
      <w:bookmarkEnd w:id="462"/>
      <w:r>
        <w:rPr>
          <w:rFonts w:asciiTheme="majorHAnsi" w:hAnsiTheme="majorHAnsi"/>
          <w:sz w:val="24"/>
          <w:szCs w:val="24"/>
        </w:rPr>
        <w:t>No use of “blank domain names” at the beginning of a record to continue the use of the domain name in the previous record.</w:t>
      </w:r>
    </w:p>
    <w:p w14:paraId="0E642437" w14:textId="77777777" w:rsidR="00CE71E0" w:rsidRDefault="00CE71E0" w:rsidP="00CE71E0">
      <w:pPr>
        <w:pStyle w:val="Spec1L7"/>
        <w:tabs>
          <w:tab w:val="clear" w:pos="2160"/>
        </w:tabs>
        <w:rPr>
          <w:rFonts w:asciiTheme="majorHAnsi" w:hAnsiTheme="majorHAnsi"/>
          <w:sz w:val="24"/>
          <w:szCs w:val="24"/>
        </w:rPr>
      </w:pPr>
      <w:bookmarkStart w:id="463" w:name="_DV_M332"/>
      <w:bookmarkEnd w:id="463"/>
      <w:r>
        <w:rPr>
          <w:rFonts w:asciiTheme="majorHAnsi" w:hAnsiTheme="majorHAnsi"/>
          <w:sz w:val="24"/>
          <w:szCs w:val="24"/>
        </w:rPr>
        <w:t>No $INCLUDE directives.</w:t>
      </w:r>
    </w:p>
    <w:p w14:paraId="32CE1D49" w14:textId="77777777" w:rsidR="00CE71E0" w:rsidRDefault="00CE71E0" w:rsidP="00CE71E0">
      <w:pPr>
        <w:pStyle w:val="Spec1L7"/>
        <w:tabs>
          <w:tab w:val="clear" w:pos="2160"/>
        </w:tabs>
        <w:rPr>
          <w:rFonts w:asciiTheme="majorHAnsi" w:hAnsiTheme="majorHAnsi"/>
          <w:sz w:val="24"/>
          <w:szCs w:val="24"/>
        </w:rPr>
      </w:pPr>
      <w:bookmarkStart w:id="464" w:name="_DV_M333"/>
      <w:bookmarkEnd w:id="464"/>
      <w:r>
        <w:rPr>
          <w:rFonts w:asciiTheme="majorHAnsi" w:hAnsiTheme="majorHAnsi"/>
          <w:sz w:val="24"/>
          <w:szCs w:val="24"/>
        </w:rPr>
        <w:t>No $TTL directives.</w:t>
      </w:r>
    </w:p>
    <w:p w14:paraId="2846420D" w14:textId="77777777" w:rsidR="00CE71E0" w:rsidRDefault="00CE71E0" w:rsidP="00CE71E0">
      <w:pPr>
        <w:pStyle w:val="Spec1L7"/>
        <w:tabs>
          <w:tab w:val="clear" w:pos="2160"/>
        </w:tabs>
        <w:rPr>
          <w:rFonts w:asciiTheme="majorHAnsi" w:hAnsiTheme="majorHAnsi"/>
          <w:sz w:val="24"/>
          <w:szCs w:val="24"/>
        </w:rPr>
      </w:pPr>
      <w:bookmarkStart w:id="465" w:name="_DV_M334"/>
      <w:bookmarkEnd w:id="465"/>
      <w:r>
        <w:rPr>
          <w:rFonts w:asciiTheme="majorHAnsi" w:hAnsiTheme="majorHAnsi"/>
          <w:sz w:val="24"/>
          <w:szCs w:val="24"/>
        </w:rPr>
        <w:t>No use of parentheses, e.g., to continue the list of fields in a record across a line boundary.</w:t>
      </w:r>
    </w:p>
    <w:p w14:paraId="2A60BFF8" w14:textId="77777777" w:rsidR="00CE71E0" w:rsidRDefault="00CE71E0" w:rsidP="00CE71E0">
      <w:pPr>
        <w:pStyle w:val="Spec1L7"/>
        <w:tabs>
          <w:tab w:val="clear" w:pos="2160"/>
        </w:tabs>
        <w:rPr>
          <w:rFonts w:asciiTheme="majorHAnsi" w:hAnsiTheme="majorHAnsi"/>
          <w:sz w:val="24"/>
          <w:szCs w:val="24"/>
        </w:rPr>
      </w:pPr>
      <w:bookmarkStart w:id="466" w:name="_DV_M335"/>
      <w:bookmarkEnd w:id="466"/>
      <w:r>
        <w:rPr>
          <w:rFonts w:asciiTheme="majorHAnsi" w:hAnsiTheme="majorHAnsi"/>
          <w:sz w:val="24"/>
          <w:szCs w:val="24"/>
        </w:rPr>
        <w:t>No use of comments.</w:t>
      </w:r>
    </w:p>
    <w:p w14:paraId="5CB15F5D" w14:textId="77777777" w:rsidR="00CE71E0" w:rsidRDefault="00CE71E0" w:rsidP="00CE71E0">
      <w:pPr>
        <w:pStyle w:val="Spec1L7"/>
        <w:tabs>
          <w:tab w:val="clear" w:pos="2160"/>
        </w:tabs>
        <w:rPr>
          <w:rFonts w:asciiTheme="majorHAnsi" w:hAnsiTheme="majorHAnsi"/>
          <w:sz w:val="24"/>
          <w:szCs w:val="24"/>
        </w:rPr>
      </w:pPr>
      <w:bookmarkStart w:id="467" w:name="_DV_M336"/>
      <w:bookmarkEnd w:id="467"/>
      <w:r>
        <w:rPr>
          <w:rFonts w:asciiTheme="majorHAnsi" w:hAnsiTheme="majorHAnsi"/>
          <w:sz w:val="24"/>
          <w:szCs w:val="24"/>
        </w:rPr>
        <w:lastRenderedPageBreak/>
        <w:t>No blank lines.</w:t>
      </w:r>
    </w:p>
    <w:p w14:paraId="1BA45D8F" w14:textId="77777777" w:rsidR="00CE71E0" w:rsidRDefault="00CE71E0" w:rsidP="00CE71E0">
      <w:pPr>
        <w:pStyle w:val="Spec1L7"/>
        <w:tabs>
          <w:tab w:val="clear" w:pos="2160"/>
        </w:tabs>
        <w:rPr>
          <w:rFonts w:asciiTheme="majorHAnsi" w:hAnsiTheme="majorHAnsi"/>
          <w:sz w:val="24"/>
          <w:szCs w:val="24"/>
        </w:rPr>
      </w:pPr>
      <w:bookmarkStart w:id="468" w:name="_DV_M337"/>
      <w:bookmarkEnd w:id="468"/>
      <w:r>
        <w:rPr>
          <w:rFonts w:asciiTheme="majorHAnsi" w:hAnsiTheme="majorHAnsi"/>
          <w:sz w:val="24"/>
          <w:szCs w:val="24"/>
        </w:rPr>
        <w:t>The SOA record should be present at the top and (duplicated at) the end of the zone file.</w:t>
      </w:r>
    </w:p>
    <w:p w14:paraId="0BA60A93" w14:textId="77777777" w:rsidR="00CE71E0" w:rsidRDefault="00CE71E0" w:rsidP="00CE71E0">
      <w:pPr>
        <w:pStyle w:val="Spec1L7"/>
        <w:tabs>
          <w:tab w:val="clear" w:pos="2160"/>
        </w:tabs>
        <w:rPr>
          <w:rFonts w:asciiTheme="majorHAnsi" w:hAnsiTheme="majorHAnsi"/>
          <w:sz w:val="24"/>
          <w:szCs w:val="24"/>
        </w:rPr>
      </w:pPr>
      <w:bookmarkStart w:id="469" w:name="_DV_M338"/>
      <w:bookmarkEnd w:id="469"/>
      <w:r>
        <w:rPr>
          <w:rFonts w:asciiTheme="majorHAnsi" w:hAnsiTheme="majorHAnsi"/>
          <w:sz w:val="24"/>
          <w:szCs w:val="24"/>
        </w:rPr>
        <w:t>With the exception of the SOA record, all the records in a file must be in alphabetical order.</w:t>
      </w:r>
    </w:p>
    <w:p w14:paraId="7BF051C9" w14:textId="77777777" w:rsidR="00CE71E0" w:rsidRDefault="00CE71E0" w:rsidP="00CE71E0">
      <w:pPr>
        <w:pStyle w:val="Spec1L7"/>
        <w:tabs>
          <w:tab w:val="clear" w:pos="2160"/>
        </w:tabs>
        <w:rPr>
          <w:rFonts w:asciiTheme="majorHAnsi" w:hAnsiTheme="majorHAnsi"/>
          <w:sz w:val="24"/>
          <w:szCs w:val="24"/>
        </w:rPr>
      </w:pPr>
      <w:bookmarkStart w:id="470" w:name="_DV_M339"/>
      <w:bookmarkEnd w:id="47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D7E888D" w14:textId="77777777" w:rsidR="00CE71E0" w:rsidRDefault="00CE71E0" w:rsidP="00CE71E0">
      <w:pPr>
        <w:pStyle w:val="Spec1L4"/>
        <w:tabs>
          <w:tab w:val="clear" w:pos="1440"/>
        </w:tabs>
        <w:rPr>
          <w:rFonts w:asciiTheme="majorHAnsi" w:hAnsiTheme="majorHAnsi"/>
          <w:sz w:val="24"/>
          <w:szCs w:val="24"/>
        </w:rPr>
      </w:pPr>
      <w:bookmarkStart w:id="471" w:name="_DV_M340"/>
      <w:bookmarkEnd w:id="47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A495EDF" w14:textId="77777777" w:rsidR="00CE71E0" w:rsidRDefault="00CE71E0" w:rsidP="00CE71E0">
      <w:pPr>
        <w:pStyle w:val="Spec1L4"/>
        <w:tabs>
          <w:tab w:val="clear" w:pos="1440"/>
        </w:tabs>
        <w:rPr>
          <w:rFonts w:asciiTheme="majorHAnsi" w:hAnsiTheme="majorHAnsi"/>
          <w:sz w:val="24"/>
          <w:szCs w:val="24"/>
        </w:rPr>
      </w:pPr>
      <w:bookmarkStart w:id="472" w:name="_DV_M341"/>
      <w:bookmarkEnd w:id="47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BC935BA" w14:textId="77777777" w:rsidR="00CE71E0" w:rsidRDefault="00CE71E0" w:rsidP="00CE71E0">
      <w:pPr>
        <w:pStyle w:val="Spec1L4"/>
        <w:tabs>
          <w:tab w:val="clear" w:pos="1440"/>
        </w:tabs>
        <w:rPr>
          <w:rFonts w:asciiTheme="majorHAnsi" w:hAnsiTheme="majorHAnsi"/>
          <w:sz w:val="24"/>
          <w:szCs w:val="24"/>
        </w:rPr>
      </w:pPr>
      <w:bookmarkStart w:id="473" w:name="_DV_M342"/>
      <w:bookmarkEnd w:id="47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11EFA8F" w14:textId="77777777" w:rsidR="00CE71E0" w:rsidRDefault="00CE71E0" w:rsidP="00CE71E0">
      <w:pPr>
        <w:pStyle w:val="Spec1L3"/>
        <w:rPr>
          <w:rFonts w:asciiTheme="majorHAnsi" w:hAnsiTheme="majorHAnsi"/>
          <w:b/>
          <w:sz w:val="24"/>
          <w:szCs w:val="24"/>
        </w:rPr>
      </w:pPr>
      <w:bookmarkStart w:id="474" w:name="_DV_M343"/>
      <w:bookmarkEnd w:id="474"/>
      <w:r>
        <w:rPr>
          <w:rFonts w:asciiTheme="majorHAnsi" w:hAnsiTheme="majorHAnsi"/>
          <w:b/>
          <w:sz w:val="24"/>
          <w:szCs w:val="24"/>
        </w:rPr>
        <w:t>Co-operation</w:t>
      </w:r>
    </w:p>
    <w:p w14:paraId="0C7F1F90" w14:textId="77777777" w:rsidR="00CE71E0" w:rsidRDefault="00CE71E0" w:rsidP="00CE71E0">
      <w:pPr>
        <w:pStyle w:val="Spec1L4"/>
        <w:tabs>
          <w:tab w:val="clear" w:pos="1440"/>
        </w:tabs>
        <w:rPr>
          <w:rFonts w:asciiTheme="majorHAnsi" w:hAnsiTheme="majorHAnsi"/>
          <w:sz w:val="24"/>
          <w:szCs w:val="24"/>
        </w:rPr>
      </w:pPr>
      <w:bookmarkStart w:id="475" w:name="_DV_M344"/>
      <w:bookmarkEnd w:id="47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3EA821A" w14:textId="77777777" w:rsidR="00CE71E0" w:rsidRDefault="00CE71E0" w:rsidP="00CE71E0">
      <w:pPr>
        <w:pStyle w:val="Spec1L3"/>
        <w:rPr>
          <w:rFonts w:asciiTheme="majorHAnsi" w:hAnsiTheme="majorHAnsi"/>
          <w:sz w:val="24"/>
          <w:szCs w:val="24"/>
        </w:rPr>
      </w:pPr>
      <w:bookmarkStart w:id="476" w:name="_DV_M345"/>
      <w:bookmarkEnd w:id="47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68DC80E" w14:textId="77777777" w:rsidR="00CE71E0" w:rsidRDefault="00CE71E0" w:rsidP="00CE71E0">
      <w:pPr>
        <w:pStyle w:val="Spec1L3"/>
        <w:rPr>
          <w:rFonts w:asciiTheme="majorHAnsi" w:hAnsiTheme="majorHAnsi"/>
          <w:sz w:val="24"/>
          <w:szCs w:val="24"/>
        </w:rPr>
      </w:pPr>
      <w:bookmarkStart w:id="477" w:name="_DV_M346"/>
      <w:bookmarkEnd w:id="47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840AC29" w14:textId="77777777" w:rsidR="00CE71E0" w:rsidRDefault="00CE71E0" w:rsidP="00CE71E0">
      <w:pPr>
        <w:pStyle w:val="Spec1L2"/>
        <w:rPr>
          <w:rFonts w:asciiTheme="majorHAnsi" w:hAnsiTheme="majorHAnsi"/>
          <w:b/>
          <w:sz w:val="24"/>
          <w:szCs w:val="24"/>
        </w:rPr>
      </w:pPr>
      <w:bookmarkStart w:id="478" w:name="_DV_M347"/>
      <w:bookmarkEnd w:id="478"/>
      <w:r>
        <w:rPr>
          <w:rFonts w:asciiTheme="majorHAnsi" w:hAnsiTheme="majorHAnsi"/>
          <w:b/>
          <w:sz w:val="24"/>
          <w:szCs w:val="24"/>
        </w:rPr>
        <w:lastRenderedPageBreak/>
        <w:t>Bulk Registration Data Access to ICANN</w:t>
      </w:r>
    </w:p>
    <w:p w14:paraId="04196A07" w14:textId="77777777" w:rsidR="00CE71E0" w:rsidRDefault="00CE71E0" w:rsidP="00CE71E0">
      <w:pPr>
        <w:pStyle w:val="Spec1L3"/>
        <w:rPr>
          <w:rFonts w:asciiTheme="majorHAnsi" w:hAnsiTheme="majorHAnsi"/>
          <w:sz w:val="24"/>
          <w:szCs w:val="24"/>
        </w:rPr>
      </w:pPr>
      <w:bookmarkStart w:id="479" w:name="_DV_M348"/>
      <w:bookmarkEnd w:id="47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E054CCF" w14:textId="77777777" w:rsidR="00CE71E0" w:rsidRDefault="00CE71E0" w:rsidP="00CE71E0">
      <w:pPr>
        <w:pStyle w:val="Spec1L4"/>
        <w:tabs>
          <w:tab w:val="clear" w:pos="1440"/>
        </w:tabs>
        <w:rPr>
          <w:rFonts w:asciiTheme="majorHAnsi" w:hAnsiTheme="majorHAnsi"/>
          <w:sz w:val="24"/>
          <w:szCs w:val="24"/>
        </w:rPr>
      </w:pPr>
      <w:bookmarkStart w:id="480" w:name="_DV_M349"/>
      <w:bookmarkEnd w:id="48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C6078DE" w14:textId="77777777" w:rsidR="00CE71E0" w:rsidRDefault="00CE71E0" w:rsidP="00CE71E0">
      <w:pPr>
        <w:pStyle w:val="Spec1L4"/>
        <w:tabs>
          <w:tab w:val="clear" w:pos="1440"/>
        </w:tabs>
        <w:rPr>
          <w:rFonts w:asciiTheme="majorHAnsi" w:hAnsiTheme="majorHAnsi"/>
          <w:sz w:val="24"/>
          <w:szCs w:val="24"/>
        </w:rPr>
      </w:pPr>
      <w:bookmarkStart w:id="481" w:name="_DV_M350"/>
      <w:bookmarkEnd w:id="48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C09A40E" w14:textId="77777777" w:rsidR="00CE71E0" w:rsidRDefault="00CE71E0" w:rsidP="00CE71E0">
      <w:pPr>
        <w:pStyle w:val="Spec1L4"/>
        <w:tabs>
          <w:tab w:val="clear" w:pos="1440"/>
        </w:tabs>
        <w:rPr>
          <w:rFonts w:asciiTheme="majorHAnsi" w:hAnsiTheme="majorHAnsi"/>
          <w:sz w:val="24"/>
          <w:szCs w:val="24"/>
        </w:rPr>
      </w:pPr>
      <w:bookmarkStart w:id="482" w:name="_DV_M351"/>
      <w:bookmarkEnd w:id="48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8E78AE5" w14:textId="77777777" w:rsidR="00CE71E0" w:rsidRDefault="00CE71E0" w:rsidP="00CE71E0">
      <w:pPr>
        <w:pStyle w:val="Spec1L3"/>
        <w:rPr>
          <w:rFonts w:asciiTheme="majorHAnsi" w:hAnsiTheme="majorHAnsi"/>
          <w:sz w:val="24"/>
          <w:szCs w:val="24"/>
        </w:rPr>
      </w:pPr>
      <w:bookmarkStart w:id="483" w:name="_DV_M352"/>
      <w:bookmarkEnd w:id="48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5C85CEA" w14:textId="77777777" w:rsidR="00CE71E0" w:rsidRDefault="00CE71E0" w:rsidP="00CE71E0">
      <w:pPr>
        <w:pStyle w:val="Spec1L1"/>
        <w:rPr>
          <w:rFonts w:asciiTheme="majorHAnsi" w:hAnsiTheme="majorHAnsi"/>
          <w:sz w:val="24"/>
          <w:szCs w:val="24"/>
        </w:rPr>
      </w:pPr>
      <w:bookmarkStart w:id="484" w:name="_DV_M353"/>
      <w:bookmarkEnd w:id="484"/>
      <w:r>
        <w:rPr>
          <w:rFonts w:asciiTheme="majorHAnsi" w:hAnsiTheme="majorHAnsi"/>
          <w:sz w:val="24"/>
          <w:szCs w:val="24"/>
        </w:rPr>
        <w:lastRenderedPageBreak/>
        <w:br/>
      </w:r>
      <w:r>
        <w:rPr>
          <w:rFonts w:asciiTheme="majorHAnsi" w:hAnsiTheme="majorHAnsi"/>
          <w:sz w:val="24"/>
          <w:szCs w:val="24"/>
        </w:rPr>
        <w:br/>
        <w:t>SCHEDULE OF RESERVED NAMES</w:t>
      </w:r>
    </w:p>
    <w:p w14:paraId="22A1622A" w14:textId="77777777" w:rsidR="00CE71E0" w:rsidRDefault="00CE71E0" w:rsidP="00CE71E0">
      <w:pPr>
        <w:pStyle w:val="BlockText"/>
        <w:rPr>
          <w:rFonts w:asciiTheme="majorHAnsi" w:hAnsiTheme="majorHAnsi"/>
          <w:sz w:val="24"/>
          <w:szCs w:val="24"/>
        </w:rPr>
      </w:pPr>
      <w:bookmarkStart w:id="485" w:name="_DV_M354"/>
      <w:bookmarkEnd w:id="48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43FA121" w14:textId="77777777" w:rsidR="00CE71E0" w:rsidRDefault="00CE71E0" w:rsidP="00CE71E0">
      <w:pPr>
        <w:pStyle w:val="Spec1L2"/>
        <w:rPr>
          <w:rFonts w:asciiTheme="majorHAnsi" w:hAnsiTheme="majorHAnsi"/>
          <w:sz w:val="24"/>
          <w:szCs w:val="24"/>
        </w:rPr>
      </w:pPr>
      <w:bookmarkStart w:id="486" w:name="_DV_M355"/>
      <w:bookmarkEnd w:id="48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815277C" w14:textId="77777777" w:rsidR="00CE71E0" w:rsidRDefault="00CE71E0" w:rsidP="00CE71E0">
      <w:pPr>
        <w:pStyle w:val="Spec1L2"/>
        <w:rPr>
          <w:rFonts w:asciiTheme="majorHAnsi" w:hAnsiTheme="majorHAnsi"/>
          <w:sz w:val="24"/>
          <w:szCs w:val="24"/>
        </w:rPr>
      </w:pPr>
      <w:bookmarkStart w:id="487" w:name="_DV_M356"/>
      <w:bookmarkEnd w:id="48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E98983D" w14:textId="77777777" w:rsidR="00CE71E0" w:rsidRDefault="00CE71E0" w:rsidP="00CE71E0">
      <w:pPr>
        <w:pStyle w:val="Spec1L2"/>
        <w:rPr>
          <w:rFonts w:asciiTheme="majorHAnsi" w:hAnsiTheme="majorHAnsi"/>
          <w:sz w:val="24"/>
          <w:szCs w:val="24"/>
        </w:rPr>
      </w:pPr>
      <w:bookmarkStart w:id="488" w:name="_DV_M357"/>
      <w:bookmarkEnd w:id="488"/>
      <w:r>
        <w:rPr>
          <w:rFonts w:asciiTheme="majorHAnsi" w:hAnsiTheme="majorHAnsi"/>
          <w:b/>
          <w:sz w:val="24"/>
          <w:szCs w:val="24"/>
        </w:rPr>
        <w:t>Reservations for Registry Operations</w:t>
      </w:r>
      <w:r>
        <w:rPr>
          <w:rFonts w:asciiTheme="majorHAnsi" w:hAnsiTheme="majorHAnsi"/>
          <w:sz w:val="24"/>
          <w:szCs w:val="24"/>
        </w:rPr>
        <w:t xml:space="preserve">.  </w:t>
      </w:r>
    </w:p>
    <w:p w14:paraId="5F152DFB" w14:textId="77777777" w:rsidR="00CE71E0" w:rsidRDefault="00CE71E0" w:rsidP="00CE71E0">
      <w:pPr>
        <w:pStyle w:val="Spec1L3"/>
        <w:rPr>
          <w:rFonts w:asciiTheme="majorHAnsi" w:hAnsiTheme="majorHAnsi"/>
          <w:sz w:val="24"/>
          <w:szCs w:val="24"/>
        </w:rPr>
      </w:pPr>
      <w:bookmarkStart w:id="489" w:name="_DV_M358"/>
      <w:bookmarkEnd w:id="48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w:t>
      </w:r>
      <w:r>
        <w:rPr>
          <w:rFonts w:asciiTheme="majorHAnsi" w:hAnsiTheme="majorHAnsi"/>
          <w:sz w:val="24"/>
          <w:szCs w:val="24"/>
        </w:rPr>
        <w:lastRenderedPageBreak/>
        <w:t>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A91DD82" w14:textId="77777777" w:rsidR="00CE71E0" w:rsidRDefault="00CE71E0" w:rsidP="00CE71E0">
      <w:pPr>
        <w:pStyle w:val="Spec1L3"/>
        <w:rPr>
          <w:rFonts w:asciiTheme="majorHAnsi" w:hAnsiTheme="majorHAnsi"/>
          <w:sz w:val="24"/>
          <w:szCs w:val="24"/>
        </w:rPr>
      </w:pPr>
      <w:bookmarkStart w:id="490" w:name="_DV_M359"/>
      <w:bookmarkEnd w:id="49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8EBB092" w14:textId="77777777" w:rsidR="00CE71E0" w:rsidRDefault="00CE71E0" w:rsidP="00CE71E0">
      <w:pPr>
        <w:pStyle w:val="Spec1L3"/>
        <w:rPr>
          <w:rFonts w:asciiTheme="majorHAnsi" w:hAnsiTheme="majorHAnsi"/>
          <w:sz w:val="24"/>
          <w:szCs w:val="24"/>
        </w:rPr>
      </w:pPr>
      <w:bookmarkStart w:id="491" w:name="_DV_M360"/>
      <w:bookmarkEnd w:id="49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4E1C3E7" w14:textId="77777777" w:rsidR="00CE71E0" w:rsidRDefault="00CE71E0" w:rsidP="00CE71E0">
      <w:pPr>
        <w:pStyle w:val="Spec1L2"/>
        <w:rPr>
          <w:rFonts w:asciiTheme="majorHAnsi" w:hAnsiTheme="majorHAnsi"/>
          <w:sz w:val="24"/>
          <w:szCs w:val="24"/>
        </w:rPr>
      </w:pPr>
      <w:bookmarkStart w:id="492" w:name="_DV_M361"/>
      <w:bookmarkEnd w:id="49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4256037" w14:textId="77777777" w:rsidR="00CE71E0" w:rsidRDefault="00CE71E0" w:rsidP="00CE71E0">
      <w:pPr>
        <w:pStyle w:val="Spec1L3"/>
        <w:rPr>
          <w:rFonts w:asciiTheme="majorHAnsi" w:hAnsiTheme="majorHAnsi"/>
          <w:sz w:val="24"/>
          <w:szCs w:val="24"/>
        </w:rPr>
      </w:pPr>
      <w:bookmarkStart w:id="493" w:name="_DV_M362"/>
      <w:bookmarkEnd w:id="493"/>
      <w:r>
        <w:rPr>
          <w:rFonts w:asciiTheme="majorHAnsi" w:hAnsiTheme="majorHAnsi"/>
          <w:sz w:val="24"/>
          <w:szCs w:val="24"/>
        </w:rPr>
        <w:t xml:space="preserve">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w:t>
      </w:r>
      <w:r>
        <w:rPr>
          <w:rFonts w:asciiTheme="majorHAnsi" w:hAnsiTheme="majorHAnsi"/>
          <w:sz w:val="24"/>
          <w:szCs w:val="24"/>
        </w:rPr>
        <w:lastRenderedPageBreak/>
        <w:t>&lt;http://www.iso.org/iso/support/country_codes/iso_3166_code_lists/iso-3166-1_decoding_table.htm&gt;;</w:t>
      </w:r>
    </w:p>
    <w:p w14:paraId="68E8FC03" w14:textId="77777777" w:rsidR="00CE71E0" w:rsidRDefault="00CE71E0" w:rsidP="00CE71E0">
      <w:pPr>
        <w:pStyle w:val="Spec1L3"/>
        <w:rPr>
          <w:rFonts w:asciiTheme="majorHAnsi" w:hAnsiTheme="majorHAnsi"/>
          <w:sz w:val="24"/>
          <w:szCs w:val="24"/>
        </w:rPr>
      </w:pPr>
      <w:bookmarkStart w:id="494" w:name="_DV_M363"/>
      <w:bookmarkEnd w:id="49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D18FDB8" w14:textId="77777777" w:rsidR="00CE71E0" w:rsidRDefault="00CE71E0" w:rsidP="00CE71E0">
      <w:pPr>
        <w:pStyle w:val="Spec1L3"/>
        <w:rPr>
          <w:rFonts w:asciiTheme="majorHAnsi" w:hAnsiTheme="majorHAnsi"/>
          <w:sz w:val="24"/>
          <w:szCs w:val="24"/>
        </w:rPr>
      </w:pPr>
      <w:bookmarkStart w:id="495" w:name="_DV_M364"/>
      <w:bookmarkEnd w:id="49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2CA54A2" w14:textId="77777777" w:rsidR="00CE71E0" w:rsidRDefault="00CE71E0" w:rsidP="00CE71E0">
      <w:pPr>
        <w:pStyle w:val="BlockText"/>
        <w:ind w:left="720"/>
        <w:rPr>
          <w:rFonts w:asciiTheme="majorHAnsi" w:hAnsiTheme="majorHAnsi"/>
          <w:sz w:val="24"/>
          <w:szCs w:val="24"/>
        </w:rPr>
      </w:pPr>
      <w:bookmarkStart w:id="496" w:name="_DV_M365"/>
      <w:bookmarkEnd w:id="49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1DAE0F" w14:textId="77777777" w:rsidR="00CE71E0" w:rsidRDefault="00CE71E0" w:rsidP="00CE71E0">
      <w:pPr>
        <w:pStyle w:val="BlockText"/>
        <w:tabs>
          <w:tab w:val="left" w:pos="720"/>
          <w:tab w:val="left" w:pos="1980"/>
        </w:tabs>
        <w:ind w:left="720" w:hanging="720"/>
        <w:rPr>
          <w:rFonts w:asciiTheme="majorHAnsi" w:hAnsiTheme="majorHAnsi"/>
          <w:sz w:val="24"/>
          <w:szCs w:val="24"/>
        </w:rPr>
      </w:pPr>
      <w:bookmarkStart w:id="497" w:name="_DV_M366"/>
      <w:bookmarkEnd w:id="49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8AB3BD0" w14:textId="77777777" w:rsidR="00CE71E0" w:rsidRDefault="00CE71E0" w:rsidP="00CE71E0">
      <w:pPr>
        <w:pStyle w:val="BlockText"/>
        <w:keepNext/>
        <w:ind w:left="720" w:hanging="720"/>
        <w:rPr>
          <w:rFonts w:asciiTheme="majorHAnsi" w:hAnsiTheme="majorHAnsi"/>
          <w:b/>
          <w:sz w:val="24"/>
          <w:szCs w:val="24"/>
        </w:rPr>
      </w:pPr>
      <w:bookmarkStart w:id="498" w:name="_DV_M367"/>
      <w:bookmarkEnd w:id="49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days notice from </w:t>
      </w:r>
      <w:r>
        <w:rPr>
          <w:rFonts w:asciiTheme="majorHAnsi" w:hAnsiTheme="majorHAnsi"/>
          <w:sz w:val="24"/>
          <w:szCs w:val="24"/>
        </w:rPr>
        <w:lastRenderedPageBreak/>
        <w:t>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223D2E" w14:textId="77777777" w:rsidR="00CE71E0" w:rsidRDefault="00CE71E0" w:rsidP="00CE71E0">
      <w:pPr>
        <w:pStyle w:val="BlockText"/>
        <w:ind w:left="720"/>
        <w:rPr>
          <w:rFonts w:asciiTheme="majorHAnsi" w:hAnsiTheme="majorHAnsi"/>
          <w:sz w:val="24"/>
          <w:szCs w:val="24"/>
        </w:rPr>
      </w:pPr>
    </w:p>
    <w:p w14:paraId="3891E467" w14:textId="77777777" w:rsidR="00CE71E0" w:rsidRDefault="00CE71E0" w:rsidP="00CE71E0">
      <w:pPr>
        <w:pStyle w:val="BlockText"/>
        <w:rPr>
          <w:rFonts w:asciiTheme="majorHAnsi" w:hAnsiTheme="majorHAnsi"/>
          <w:sz w:val="24"/>
          <w:szCs w:val="24"/>
        </w:rPr>
      </w:pPr>
    </w:p>
    <w:p w14:paraId="4FF42353" w14:textId="77777777" w:rsidR="00CE71E0" w:rsidRDefault="00CE71E0" w:rsidP="00CE71E0">
      <w:pPr>
        <w:pStyle w:val="Spec1L1"/>
        <w:rPr>
          <w:rFonts w:asciiTheme="majorHAnsi" w:hAnsiTheme="majorHAnsi"/>
          <w:sz w:val="24"/>
          <w:szCs w:val="24"/>
        </w:rPr>
      </w:pPr>
      <w:bookmarkStart w:id="499" w:name="_DV_M369"/>
      <w:bookmarkEnd w:id="49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3FC142C" w14:textId="77777777" w:rsidR="00CE71E0" w:rsidRDefault="00CE71E0" w:rsidP="00CE71E0">
      <w:pPr>
        <w:pStyle w:val="Spec1L2"/>
        <w:rPr>
          <w:rFonts w:asciiTheme="majorHAnsi" w:hAnsiTheme="majorHAnsi"/>
          <w:b/>
          <w:sz w:val="24"/>
          <w:szCs w:val="24"/>
          <w:u w:val="single"/>
        </w:rPr>
      </w:pPr>
      <w:bookmarkStart w:id="500" w:name="_DV_M370"/>
      <w:bookmarkEnd w:id="500"/>
      <w:r>
        <w:rPr>
          <w:rFonts w:asciiTheme="majorHAnsi" w:hAnsiTheme="majorHAnsi"/>
          <w:b/>
          <w:sz w:val="24"/>
          <w:szCs w:val="24"/>
          <w:u w:val="single"/>
        </w:rPr>
        <w:t>Standards Compliance</w:t>
      </w:r>
    </w:p>
    <w:p w14:paraId="589EC0D6" w14:textId="77777777" w:rsidR="00CE71E0" w:rsidRDefault="00CE71E0" w:rsidP="00CE71E0">
      <w:pPr>
        <w:pStyle w:val="Spec1L3"/>
        <w:rPr>
          <w:rFonts w:asciiTheme="majorHAnsi" w:hAnsiTheme="majorHAnsi"/>
          <w:sz w:val="24"/>
          <w:szCs w:val="24"/>
        </w:rPr>
      </w:pPr>
      <w:bookmarkStart w:id="501" w:name="_DV_M371"/>
      <w:bookmarkEnd w:id="50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502" w:name="_DV_C131"/>
      <w:r>
        <w:rPr>
          <w:rStyle w:val="DeltaViewInsertion"/>
          <w:rFonts w:asciiTheme="majorHAnsi" w:hAnsiTheme="majorHAnsi"/>
          <w:sz w:val="24"/>
          <w:szCs w:val="24"/>
        </w:rPr>
        <w:t xml:space="preserve">1123, </w:t>
      </w:r>
      <w:bookmarkStart w:id="503" w:name="_DV_M372"/>
      <w:bookmarkEnd w:id="502"/>
      <w:bookmarkEnd w:id="50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D58BE50" w14:textId="77777777" w:rsidR="00CE71E0" w:rsidRDefault="00CE71E0" w:rsidP="00CE71E0">
      <w:pPr>
        <w:pStyle w:val="Spec1L3"/>
        <w:rPr>
          <w:rFonts w:asciiTheme="majorHAnsi" w:hAnsiTheme="majorHAnsi"/>
          <w:sz w:val="24"/>
          <w:szCs w:val="24"/>
        </w:rPr>
      </w:pPr>
      <w:bookmarkStart w:id="504" w:name="_DV_M373"/>
      <w:bookmarkEnd w:id="50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089E478" w14:textId="77777777" w:rsidR="00CE71E0" w:rsidRDefault="00CE71E0" w:rsidP="00CE71E0">
      <w:pPr>
        <w:pStyle w:val="Spec1L3"/>
        <w:rPr>
          <w:rFonts w:asciiTheme="majorHAnsi" w:hAnsiTheme="majorHAnsi"/>
          <w:sz w:val="24"/>
          <w:szCs w:val="24"/>
        </w:rPr>
      </w:pPr>
      <w:bookmarkStart w:id="505" w:name="_DV_M374"/>
      <w:bookmarkEnd w:id="50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50EAE87" w14:textId="77777777" w:rsidR="00CE71E0" w:rsidRDefault="00CE71E0" w:rsidP="00CE71E0">
      <w:pPr>
        <w:pStyle w:val="Spec1L3"/>
        <w:rPr>
          <w:rFonts w:asciiTheme="majorHAnsi" w:hAnsiTheme="majorHAnsi"/>
          <w:sz w:val="24"/>
          <w:szCs w:val="24"/>
        </w:rPr>
      </w:pPr>
      <w:bookmarkStart w:id="506" w:name="_DV_M375"/>
      <w:bookmarkEnd w:id="50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w:t>
      </w:r>
      <w:r>
        <w:rPr>
          <w:rFonts w:asciiTheme="majorHAnsi" w:hAnsiTheme="majorHAnsi"/>
          <w:sz w:val="24"/>
          <w:szCs w:val="24"/>
        </w:rPr>
        <w:lastRenderedPageBreak/>
        <w:t xml:space="preserve">shall publish and keep updated its IDN Tables and IDN Registration Rules in the IANA Repository of IDN Practices as specified in the ICANN IDN Guidelines.  </w:t>
      </w:r>
    </w:p>
    <w:p w14:paraId="0F4A5035" w14:textId="77777777" w:rsidR="00CE71E0" w:rsidRDefault="00CE71E0" w:rsidP="00CE71E0">
      <w:pPr>
        <w:pStyle w:val="Spec1L3"/>
        <w:rPr>
          <w:rFonts w:asciiTheme="majorHAnsi" w:hAnsiTheme="majorHAnsi"/>
          <w:sz w:val="24"/>
          <w:szCs w:val="24"/>
        </w:rPr>
      </w:pPr>
      <w:bookmarkStart w:id="507" w:name="_DV_M376"/>
      <w:bookmarkEnd w:id="50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0F3A898" w14:textId="77777777" w:rsidR="00CE71E0" w:rsidRDefault="00CE71E0" w:rsidP="00CE71E0">
      <w:pPr>
        <w:pStyle w:val="Spec1L2"/>
        <w:rPr>
          <w:rFonts w:asciiTheme="majorHAnsi" w:hAnsiTheme="majorHAnsi"/>
          <w:b/>
          <w:sz w:val="24"/>
          <w:szCs w:val="24"/>
          <w:u w:val="single"/>
        </w:rPr>
      </w:pPr>
      <w:bookmarkStart w:id="508" w:name="_DV_M377"/>
      <w:bookmarkEnd w:id="508"/>
      <w:r>
        <w:rPr>
          <w:rFonts w:asciiTheme="majorHAnsi" w:hAnsiTheme="majorHAnsi"/>
          <w:b/>
          <w:sz w:val="24"/>
          <w:szCs w:val="24"/>
          <w:u w:val="single"/>
        </w:rPr>
        <w:t>Registry Services</w:t>
      </w:r>
    </w:p>
    <w:p w14:paraId="0E97908F" w14:textId="77777777" w:rsidR="00CE71E0" w:rsidRDefault="00CE71E0" w:rsidP="00CE71E0">
      <w:pPr>
        <w:pStyle w:val="Spec1L3"/>
        <w:rPr>
          <w:rFonts w:asciiTheme="majorHAnsi" w:hAnsiTheme="majorHAnsi"/>
          <w:sz w:val="24"/>
          <w:szCs w:val="24"/>
        </w:rPr>
      </w:pPr>
      <w:bookmarkStart w:id="509" w:name="_DV_M378"/>
      <w:bookmarkEnd w:id="50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7918069" w14:textId="77777777" w:rsidR="00CE71E0" w:rsidRDefault="00CE71E0" w:rsidP="00CE71E0">
      <w:pPr>
        <w:pStyle w:val="Spec1L3"/>
        <w:rPr>
          <w:rFonts w:asciiTheme="majorHAnsi" w:hAnsiTheme="majorHAnsi"/>
          <w:sz w:val="24"/>
          <w:szCs w:val="24"/>
        </w:rPr>
      </w:pPr>
      <w:bookmarkStart w:id="510" w:name="_DV_M379"/>
      <w:bookmarkEnd w:id="51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3F81A67" w14:textId="77777777" w:rsidR="00CE71E0" w:rsidRDefault="00CE71E0" w:rsidP="00CE71E0">
      <w:pPr>
        <w:pStyle w:val="Spec1L2"/>
        <w:rPr>
          <w:rFonts w:asciiTheme="majorHAnsi" w:hAnsiTheme="majorHAnsi"/>
          <w:b/>
          <w:sz w:val="24"/>
          <w:szCs w:val="24"/>
          <w:u w:val="single"/>
        </w:rPr>
      </w:pPr>
      <w:bookmarkStart w:id="511" w:name="_DV_M380"/>
      <w:bookmarkEnd w:id="511"/>
      <w:r>
        <w:rPr>
          <w:rFonts w:asciiTheme="majorHAnsi" w:hAnsiTheme="majorHAnsi"/>
          <w:b/>
          <w:sz w:val="24"/>
          <w:szCs w:val="24"/>
          <w:u w:val="single"/>
        </w:rPr>
        <w:t>Registry Continuity</w:t>
      </w:r>
    </w:p>
    <w:p w14:paraId="7019CE96" w14:textId="77777777" w:rsidR="00CE71E0" w:rsidRDefault="00CE71E0" w:rsidP="00CE71E0">
      <w:pPr>
        <w:pStyle w:val="Spec1L3"/>
        <w:rPr>
          <w:rFonts w:asciiTheme="majorHAnsi" w:hAnsiTheme="majorHAnsi"/>
          <w:sz w:val="24"/>
          <w:szCs w:val="24"/>
        </w:rPr>
      </w:pPr>
      <w:bookmarkStart w:id="512" w:name="_DV_M381"/>
      <w:bookmarkEnd w:id="512"/>
      <w:r>
        <w:rPr>
          <w:rFonts w:asciiTheme="majorHAnsi" w:hAnsiTheme="majorHAnsi"/>
          <w:b/>
          <w:sz w:val="24"/>
          <w:szCs w:val="24"/>
        </w:rPr>
        <w:lastRenderedPageBreak/>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13" w:name="_DV_C13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13"/>
    </w:p>
    <w:p w14:paraId="29174349" w14:textId="77777777" w:rsidR="00CE71E0" w:rsidRDefault="00CE71E0" w:rsidP="00CE71E0">
      <w:pPr>
        <w:pStyle w:val="Spec1L3"/>
        <w:rPr>
          <w:rFonts w:asciiTheme="majorHAnsi" w:hAnsiTheme="majorHAnsi"/>
          <w:sz w:val="24"/>
          <w:szCs w:val="24"/>
        </w:rPr>
      </w:pPr>
      <w:bookmarkStart w:id="514" w:name="_DV_M383"/>
      <w:bookmarkEnd w:id="51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C7D057B" w14:textId="77777777" w:rsidR="00CE71E0" w:rsidRDefault="00CE71E0" w:rsidP="00CE71E0">
      <w:pPr>
        <w:pStyle w:val="Spec1L3"/>
        <w:rPr>
          <w:rFonts w:asciiTheme="majorHAnsi" w:hAnsiTheme="majorHAnsi"/>
          <w:sz w:val="24"/>
          <w:szCs w:val="24"/>
        </w:rPr>
      </w:pPr>
      <w:bookmarkStart w:id="515" w:name="_DV_M384"/>
      <w:bookmarkEnd w:id="51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84833" w14:textId="77777777" w:rsidR="00CE71E0" w:rsidRDefault="00CE71E0" w:rsidP="00CE71E0">
      <w:pPr>
        <w:pStyle w:val="Spec1L2"/>
        <w:rPr>
          <w:rFonts w:asciiTheme="majorHAnsi" w:hAnsiTheme="majorHAnsi"/>
          <w:b/>
          <w:sz w:val="24"/>
          <w:szCs w:val="24"/>
          <w:u w:val="single"/>
        </w:rPr>
      </w:pPr>
      <w:bookmarkStart w:id="516" w:name="_DV_M385"/>
      <w:bookmarkEnd w:id="516"/>
      <w:r>
        <w:rPr>
          <w:rFonts w:asciiTheme="majorHAnsi" w:hAnsiTheme="majorHAnsi"/>
          <w:b/>
          <w:sz w:val="24"/>
          <w:szCs w:val="24"/>
          <w:u w:val="single"/>
        </w:rPr>
        <w:t>Abuse Mitigation</w:t>
      </w:r>
    </w:p>
    <w:p w14:paraId="6706CAEE" w14:textId="77777777" w:rsidR="00CE71E0" w:rsidRDefault="00CE71E0" w:rsidP="00CE71E0">
      <w:pPr>
        <w:pStyle w:val="Spec1L3"/>
        <w:rPr>
          <w:rFonts w:asciiTheme="majorHAnsi" w:hAnsiTheme="majorHAnsi"/>
          <w:sz w:val="24"/>
          <w:szCs w:val="24"/>
        </w:rPr>
      </w:pPr>
      <w:bookmarkStart w:id="517" w:name="_DV_M386"/>
      <w:bookmarkEnd w:id="51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8" w:name="_DV_C133"/>
      <w:r>
        <w:rPr>
          <w:rStyle w:val="DeltaViewDeletion"/>
          <w:rFonts w:asciiTheme="majorHAnsi" w:hAnsiTheme="majorHAnsi"/>
          <w:sz w:val="24"/>
          <w:szCs w:val="24"/>
        </w:rPr>
        <w:t>inquires</w:t>
      </w:r>
      <w:bookmarkStart w:id="519" w:name="_DV_C134"/>
      <w:bookmarkEnd w:id="518"/>
      <w:r>
        <w:rPr>
          <w:rStyle w:val="DeltaViewInsertion"/>
          <w:rFonts w:asciiTheme="majorHAnsi" w:hAnsiTheme="majorHAnsi"/>
          <w:sz w:val="24"/>
          <w:szCs w:val="24"/>
        </w:rPr>
        <w:t>inquiries</w:t>
      </w:r>
      <w:bookmarkStart w:id="520" w:name="_DV_M387"/>
      <w:bookmarkEnd w:id="519"/>
      <w:bookmarkEnd w:id="520"/>
      <w:r>
        <w:rPr>
          <w:rFonts w:asciiTheme="majorHAnsi" w:hAnsiTheme="majorHAnsi"/>
          <w:sz w:val="24"/>
          <w:szCs w:val="24"/>
        </w:rPr>
        <w:t xml:space="preserve"> related to malicious conduct in the TLD, and will provide ICANN with prompt notice of any changes to such contact details.</w:t>
      </w:r>
    </w:p>
    <w:p w14:paraId="0AA3F6B6" w14:textId="77777777" w:rsidR="00CE71E0" w:rsidRDefault="00CE71E0" w:rsidP="00CE71E0">
      <w:pPr>
        <w:pStyle w:val="Spec1L3"/>
        <w:rPr>
          <w:rFonts w:asciiTheme="majorHAnsi" w:hAnsiTheme="majorHAnsi"/>
          <w:sz w:val="24"/>
          <w:szCs w:val="24"/>
        </w:rPr>
      </w:pPr>
      <w:bookmarkStart w:id="521" w:name="_DV_M388"/>
      <w:bookmarkEnd w:id="521"/>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F3C6D52" w14:textId="77777777" w:rsidR="00CE71E0" w:rsidRDefault="00CE71E0" w:rsidP="00CE71E0">
      <w:pPr>
        <w:pStyle w:val="Spec1L2"/>
        <w:rPr>
          <w:rFonts w:asciiTheme="majorHAnsi" w:hAnsiTheme="majorHAnsi"/>
          <w:b/>
          <w:sz w:val="24"/>
          <w:szCs w:val="24"/>
          <w:u w:val="single"/>
        </w:rPr>
      </w:pPr>
      <w:bookmarkStart w:id="522" w:name="_DV_M389"/>
      <w:bookmarkEnd w:id="522"/>
      <w:r>
        <w:rPr>
          <w:rFonts w:asciiTheme="majorHAnsi" w:hAnsiTheme="majorHAnsi"/>
          <w:b/>
          <w:sz w:val="24"/>
          <w:szCs w:val="24"/>
          <w:u w:val="single"/>
        </w:rPr>
        <w:t>Supported Initial and Renewal Registration Periods</w:t>
      </w:r>
    </w:p>
    <w:p w14:paraId="5C3ACE62" w14:textId="77777777" w:rsidR="00CE71E0" w:rsidRDefault="00CE71E0" w:rsidP="00CE71E0">
      <w:pPr>
        <w:pStyle w:val="Spec1L3"/>
        <w:rPr>
          <w:rFonts w:asciiTheme="majorHAnsi" w:hAnsiTheme="majorHAnsi"/>
          <w:sz w:val="24"/>
          <w:szCs w:val="24"/>
        </w:rPr>
      </w:pPr>
      <w:bookmarkStart w:id="523" w:name="_DV_M390"/>
      <w:bookmarkEnd w:id="523"/>
      <w:r>
        <w:rPr>
          <w:rFonts w:asciiTheme="majorHAnsi" w:hAnsiTheme="majorHAnsi"/>
          <w:b/>
          <w:sz w:val="24"/>
          <w:szCs w:val="24"/>
        </w:rPr>
        <w:lastRenderedPageBreak/>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70C7F82" w14:textId="77777777" w:rsidR="00CE71E0" w:rsidRDefault="00CE71E0" w:rsidP="00CE71E0">
      <w:pPr>
        <w:pStyle w:val="Spec1L3"/>
        <w:rPr>
          <w:rFonts w:asciiTheme="majorHAnsi" w:hAnsiTheme="majorHAnsi"/>
          <w:sz w:val="24"/>
          <w:szCs w:val="24"/>
        </w:rPr>
      </w:pPr>
      <w:bookmarkStart w:id="524" w:name="_DV_M391"/>
      <w:bookmarkEnd w:id="52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25" w:name="_DV_C135"/>
    </w:p>
    <w:p w14:paraId="15848C60" w14:textId="77777777" w:rsidR="00CE71E0" w:rsidRDefault="00CE71E0" w:rsidP="00CE71E0">
      <w:pPr>
        <w:pStyle w:val="Spec1L2"/>
        <w:numPr>
          <w:ilvl w:val="1"/>
          <w:numId w:val="44"/>
        </w:numPr>
        <w:rPr>
          <w:rFonts w:asciiTheme="majorHAnsi" w:hAnsiTheme="majorHAnsi"/>
          <w:b/>
          <w:sz w:val="24"/>
          <w:szCs w:val="24"/>
          <w:u w:val="single"/>
        </w:rPr>
      </w:pPr>
      <w:bookmarkStart w:id="526" w:name="_DV_C136"/>
      <w:bookmarkEnd w:id="525"/>
      <w:r>
        <w:rPr>
          <w:rStyle w:val="DeltaViewInsertion"/>
          <w:rFonts w:asciiTheme="majorHAnsi" w:hAnsiTheme="majorHAnsi"/>
          <w:b/>
          <w:sz w:val="24"/>
          <w:szCs w:val="24"/>
        </w:rPr>
        <w:t>Name Collision Occurrence Management</w:t>
      </w:r>
      <w:bookmarkStart w:id="527" w:name="_DV_C137"/>
      <w:bookmarkEnd w:id="526"/>
    </w:p>
    <w:p w14:paraId="1909F2CE" w14:textId="77777777" w:rsidR="00CE71E0" w:rsidRDefault="00CE71E0" w:rsidP="00CE71E0">
      <w:pPr>
        <w:pStyle w:val="Spec1L3"/>
        <w:numPr>
          <w:ilvl w:val="2"/>
          <w:numId w:val="44"/>
        </w:numPr>
        <w:rPr>
          <w:rFonts w:asciiTheme="majorHAnsi" w:hAnsiTheme="majorHAnsi"/>
          <w:sz w:val="24"/>
          <w:szCs w:val="24"/>
        </w:rPr>
      </w:pPr>
      <w:bookmarkStart w:id="528" w:name="_DV_C138"/>
      <w:bookmarkEnd w:id="52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9" w:name="_DV_C139"/>
      <w:bookmarkEnd w:id="528"/>
    </w:p>
    <w:p w14:paraId="2DB47798" w14:textId="77777777" w:rsidR="00CE71E0" w:rsidRDefault="00CE71E0" w:rsidP="00CE71E0">
      <w:pPr>
        <w:pStyle w:val="Spec1L3"/>
        <w:numPr>
          <w:ilvl w:val="2"/>
          <w:numId w:val="44"/>
        </w:numPr>
        <w:rPr>
          <w:rFonts w:asciiTheme="majorHAnsi" w:hAnsiTheme="majorHAnsi"/>
          <w:sz w:val="24"/>
          <w:szCs w:val="24"/>
        </w:rPr>
      </w:pPr>
      <w:bookmarkStart w:id="530" w:name="_DV_C140"/>
      <w:bookmarkEnd w:id="529"/>
      <w:r>
        <w:rPr>
          <w:rStyle w:val="DeltaViewInsertion"/>
          <w:rFonts w:asciiTheme="majorHAnsi" w:hAnsiTheme="majorHAnsi"/>
          <w:b/>
          <w:sz w:val="24"/>
          <w:szCs w:val="24"/>
        </w:rPr>
        <w:t>Name Collision Occurrence Assessment</w:t>
      </w:r>
      <w:bookmarkStart w:id="531" w:name="_DV_C141"/>
      <w:bookmarkEnd w:id="530"/>
    </w:p>
    <w:p w14:paraId="7F5CC2E1" w14:textId="77777777" w:rsidR="00CE71E0" w:rsidRDefault="00CE71E0" w:rsidP="00CE71E0">
      <w:pPr>
        <w:pStyle w:val="Spec1L4"/>
        <w:numPr>
          <w:ilvl w:val="3"/>
          <w:numId w:val="44"/>
        </w:numPr>
        <w:rPr>
          <w:rFonts w:asciiTheme="majorHAnsi" w:hAnsiTheme="majorHAnsi"/>
          <w:sz w:val="24"/>
          <w:szCs w:val="24"/>
        </w:rPr>
      </w:pPr>
      <w:bookmarkStart w:id="532" w:name="_DV_C142"/>
      <w:bookmarkEnd w:id="53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33" w:name="_DV_C143"/>
      <w:bookmarkEnd w:id="532"/>
    </w:p>
    <w:p w14:paraId="24AD2894" w14:textId="77777777" w:rsidR="00CE71E0" w:rsidRDefault="00CE71E0" w:rsidP="00CE71E0">
      <w:pPr>
        <w:pStyle w:val="Spec1L4"/>
        <w:numPr>
          <w:ilvl w:val="3"/>
          <w:numId w:val="44"/>
        </w:numPr>
        <w:rPr>
          <w:rFonts w:asciiTheme="majorHAnsi" w:hAnsiTheme="majorHAnsi"/>
          <w:sz w:val="24"/>
          <w:szCs w:val="24"/>
        </w:rPr>
      </w:pPr>
      <w:bookmarkStart w:id="534" w:name="_DV_C144"/>
      <w:bookmarkEnd w:id="53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35" w:name="_DV_C145"/>
      <w:bookmarkEnd w:id="534"/>
    </w:p>
    <w:p w14:paraId="21FA6C8A" w14:textId="77777777" w:rsidR="00CE71E0" w:rsidRDefault="00CE71E0" w:rsidP="00CE71E0">
      <w:pPr>
        <w:pStyle w:val="Spec1L4"/>
        <w:numPr>
          <w:ilvl w:val="3"/>
          <w:numId w:val="44"/>
        </w:numPr>
        <w:rPr>
          <w:rFonts w:asciiTheme="majorHAnsi" w:hAnsiTheme="majorHAnsi"/>
          <w:sz w:val="24"/>
          <w:szCs w:val="24"/>
        </w:rPr>
      </w:pPr>
      <w:bookmarkStart w:id="536" w:name="_DV_C146"/>
      <w:bookmarkEnd w:id="535"/>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w:t>
      </w:r>
      <w:r>
        <w:rPr>
          <w:rStyle w:val="DeltaViewInsertion"/>
          <w:rFonts w:asciiTheme="majorHAnsi" w:hAnsiTheme="majorHAnsi"/>
          <w:sz w:val="24"/>
          <w:szCs w:val="24"/>
        </w:rPr>
        <w:lastRenderedPageBreak/>
        <w:t xml:space="preserve">Operations, Analysis, and Research Center (DNS-OARC) &lt;https://www.dns-oarc.net/oarc/data/ditl&gt;. </w:t>
      </w:r>
      <w:bookmarkStart w:id="537" w:name="_DV_C147"/>
      <w:bookmarkEnd w:id="536"/>
    </w:p>
    <w:p w14:paraId="1F22BB82" w14:textId="77777777" w:rsidR="00CE71E0" w:rsidRDefault="00CE71E0" w:rsidP="00CE71E0">
      <w:pPr>
        <w:pStyle w:val="Spec1L4"/>
        <w:numPr>
          <w:ilvl w:val="3"/>
          <w:numId w:val="44"/>
        </w:numPr>
        <w:rPr>
          <w:rFonts w:asciiTheme="majorHAnsi" w:hAnsiTheme="majorHAnsi"/>
          <w:sz w:val="24"/>
          <w:szCs w:val="24"/>
        </w:rPr>
      </w:pPr>
      <w:bookmarkStart w:id="538" w:name="_DV_C148"/>
      <w:bookmarkEnd w:id="537"/>
      <w:r>
        <w:rPr>
          <w:rStyle w:val="DeltaViewInsertion"/>
          <w:rFonts w:asciiTheme="majorHAnsi" w:hAnsiTheme="majorHAnsi"/>
          <w:sz w:val="24"/>
          <w:szCs w:val="24"/>
        </w:rPr>
        <w:t>Registry Operator may</w:t>
      </w:r>
      <w:bookmarkStart w:id="539" w:name="_DV_X7"/>
      <w:bookmarkStart w:id="540" w:name="_DV_C149"/>
      <w:bookmarkEnd w:id="538"/>
      <w:r>
        <w:rPr>
          <w:rStyle w:val="DeltaViewMoveDestination"/>
          <w:rFonts w:asciiTheme="majorHAnsi" w:hAnsiTheme="majorHAnsi"/>
          <w:sz w:val="24"/>
          <w:szCs w:val="24"/>
        </w:rPr>
        <w:t xml:space="preserve"> participate in the development </w:t>
      </w:r>
      <w:bookmarkStart w:id="541" w:name="_DV_C150"/>
      <w:bookmarkEnd w:id="539"/>
      <w:bookmarkEnd w:id="540"/>
      <w:r>
        <w:rPr>
          <w:rStyle w:val="DeltaViewInsertion"/>
          <w:rFonts w:asciiTheme="majorHAnsi" w:hAnsiTheme="majorHAnsi"/>
          <w:sz w:val="24"/>
          <w:szCs w:val="24"/>
        </w:rPr>
        <w:t>by the ICANN community of a process for determining whether and how these blocked names may be released.</w:t>
      </w:r>
      <w:bookmarkStart w:id="542" w:name="_DV_C151"/>
      <w:bookmarkEnd w:id="541"/>
    </w:p>
    <w:p w14:paraId="128027BF" w14:textId="77777777" w:rsidR="00CE71E0" w:rsidRDefault="00CE71E0" w:rsidP="00CE71E0">
      <w:pPr>
        <w:pStyle w:val="Spec1L4"/>
        <w:numPr>
          <w:ilvl w:val="3"/>
          <w:numId w:val="44"/>
        </w:numPr>
        <w:rPr>
          <w:rFonts w:asciiTheme="majorHAnsi" w:hAnsiTheme="majorHAnsi"/>
          <w:sz w:val="24"/>
          <w:szCs w:val="24"/>
        </w:rPr>
      </w:pPr>
      <w:bookmarkStart w:id="543" w:name="_DV_C152"/>
      <w:bookmarkEnd w:id="54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44" w:name="_DV_C153"/>
      <w:bookmarkEnd w:id="543"/>
      <w:r>
        <w:rPr>
          <w:rStyle w:val="DeltaViewInsertion"/>
          <w:szCs w:val="24"/>
        </w:rPr>
        <w:fldChar w:fldCharType="begin"/>
      </w:r>
      <w:r>
        <w:rPr>
          <w:rStyle w:val="DeltaViewInsertion"/>
          <w:szCs w:val="24"/>
        </w:rPr>
        <w:instrText xml:space="preserve"> HYPERLINK "http://www.icann.org/en/groups/board/documents/resolutions-new-gtld-annex-1-07oct13-en.pdf%3E" </w:instrText>
      </w:r>
      <w:r>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Pr>
          <w:rStyle w:val="DeltaViewInsertion"/>
          <w:szCs w:val="24"/>
        </w:rPr>
        <w:fldChar w:fldCharType="end"/>
      </w:r>
      <w:bookmarkStart w:id="545" w:name="_DV_C154"/>
      <w:bookmarkEnd w:id="544"/>
      <w:r>
        <w:rPr>
          <w:rStyle w:val="DeltaViewInsertion"/>
          <w:rFonts w:asciiTheme="majorHAnsi" w:hAnsiTheme="majorHAnsi"/>
          <w:sz w:val="24"/>
          <w:szCs w:val="24"/>
        </w:rPr>
        <w:t>.</w:t>
      </w:r>
      <w:bookmarkStart w:id="546" w:name="_DV_C155"/>
      <w:bookmarkEnd w:id="545"/>
    </w:p>
    <w:p w14:paraId="598182BB" w14:textId="77777777" w:rsidR="00CE71E0" w:rsidRDefault="00CE71E0" w:rsidP="00CE71E0">
      <w:pPr>
        <w:pStyle w:val="Spec1L3"/>
        <w:keepNext/>
        <w:numPr>
          <w:ilvl w:val="2"/>
          <w:numId w:val="44"/>
        </w:numPr>
        <w:rPr>
          <w:rFonts w:asciiTheme="majorHAnsi" w:hAnsiTheme="majorHAnsi"/>
          <w:sz w:val="24"/>
          <w:szCs w:val="24"/>
        </w:rPr>
      </w:pPr>
      <w:bookmarkStart w:id="547" w:name="_DV_C156"/>
      <w:bookmarkEnd w:id="546"/>
      <w:r>
        <w:rPr>
          <w:rStyle w:val="DeltaViewInsertion"/>
          <w:rFonts w:asciiTheme="majorHAnsi" w:hAnsiTheme="majorHAnsi"/>
          <w:b/>
          <w:sz w:val="24"/>
          <w:szCs w:val="24"/>
        </w:rPr>
        <w:t>Name Collision Report Handling</w:t>
      </w:r>
      <w:bookmarkStart w:id="548" w:name="_DV_C157"/>
      <w:bookmarkEnd w:id="547"/>
    </w:p>
    <w:p w14:paraId="5881308D" w14:textId="77777777" w:rsidR="00CE71E0" w:rsidRDefault="00CE71E0" w:rsidP="00CE71E0">
      <w:pPr>
        <w:pStyle w:val="Spec1L4"/>
        <w:numPr>
          <w:ilvl w:val="3"/>
          <w:numId w:val="44"/>
        </w:numPr>
        <w:rPr>
          <w:rFonts w:asciiTheme="majorHAnsi" w:hAnsiTheme="majorHAnsi"/>
          <w:sz w:val="24"/>
          <w:szCs w:val="24"/>
        </w:rPr>
      </w:pPr>
      <w:bookmarkStart w:id="549" w:name="_DV_C158"/>
      <w:bookmarkEnd w:id="54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50" w:name="_DV_C159"/>
      <w:bookmarkEnd w:id="549"/>
    </w:p>
    <w:p w14:paraId="6F306B49" w14:textId="77777777" w:rsidR="00CE71E0" w:rsidRDefault="00CE71E0" w:rsidP="00CE71E0">
      <w:pPr>
        <w:pStyle w:val="Spec1L4"/>
        <w:numPr>
          <w:ilvl w:val="3"/>
          <w:numId w:val="44"/>
        </w:numPr>
        <w:rPr>
          <w:rFonts w:asciiTheme="majorHAnsi" w:hAnsiTheme="majorHAnsi"/>
          <w:sz w:val="24"/>
          <w:szCs w:val="24"/>
        </w:rPr>
      </w:pPr>
      <w:bookmarkStart w:id="551" w:name="_DV_C160"/>
      <w:bookmarkEnd w:id="55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51"/>
    </w:p>
    <w:p w14:paraId="2F90B619" w14:textId="77777777" w:rsidR="00CE71E0" w:rsidRDefault="00CE71E0" w:rsidP="00CE71E0">
      <w:pPr>
        <w:rPr>
          <w:szCs w:val="24"/>
        </w:rPr>
      </w:pPr>
    </w:p>
    <w:p w14:paraId="5DA6AA2F" w14:textId="77777777" w:rsidR="00CE71E0" w:rsidRDefault="00CE71E0" w:rsidP="00CE71E0">
      <w:pPr>
        <w:pStyle w:val="Spec1L1"/>
        <w:rPr>
          <w:rFonts w:asciiTheme="majorHAnsi" w:hAnsiTheme="majorHAnsi"/>
          <w:sz w:val="24"/>
          <w:szCs w:val="24"/>
        </w:rPr>
      </w:pPr>
      <w:bookmarkStart w:id="552" w:name="_DV_M392"/>
      <w:bookmarkEnd w:id="55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DDBA364" w14:textId="77777777" w:rsidR="00CE71E0" w:rsidRDefault="00CE71E0" w:rsidP="00CE71E0">
      <w:pPr>
        <w:pStyle w:val="Spec1L2"/>
        <w:rPr>
          <w:rFonts w:asciiTheme="majorHAnsi" w:hAnsiTheme="majorHAnsi"/>
          <w:sz w:val="24"/>
          <w:szCs w:val="24"/>
        </w:rPr>
      </w:pPr>
      <w:bookmarkStart w:id="553" w:name="_DV_M393"/>
      <w:bookmarkEnd w:id="55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54" w:name="_DV_C16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55" w:name="_DV_C162"/>
      <w:bookmarkEnd w:id="554"/>
      <w:r>
        <w:rPr>
          <w:rStyle w:val="DeltaViewInsertion"/>
          <w:szCs w:val="24"/>
        </w:rPr>
        <w:fldChar w:fldCharType="begin"/>
      </w:r>
      <w:r>
        <w:rPr>
          <w:rStyle w:val="DeltaViewInsertion"/>
          <w:szCs w:val="24"/>
        </w:rPr>
        <w:instrText xml:space="preserve"> HYPERLINK "http://www.icann.org/en/resources/registries/tmch-requirements" </w:instrText>
      </w:r>
      <w:r>
        <w:rPr>
          <w:rStyle w:val="DeltaViewInsertion"/>
          <w:szCs w:val="24"/>
        </w:rPr>
        <w:fldChar w:fldCharType="separate"/>
      </w:r>
      <w:r>
        <w:rPr>
          <w:rStyle w:val="DeltaViewInsertion"/>
          <w:rFonts w:asciiTheme="majorHAnsi" w:hAnsiTheme="majorHAnsi"/>
          <w:sz w:val="24"/>
          <w:szCs w:val="24"/>
        </w:rPr>
        <w:t>http://www.icann.org/en/resources/registries/tmch-requirements</w:t>
      </w:r>
      <w:r>
        <w:rPr>
          <w:rStyle w:val="DeltaViewInsertion"/>
          <w:szCs w:val="24"/>
        </w:rPr>
        <w:fldChar w:fldCharType="end"/>
      </w:r>
      <w:bookmarkStart w:id="556" w:name="_DV_M394"/>
      <w:bookmarkEnd w:id="555"/>
      <w:bookmarkEnd w:id="55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E1816C2" w14:textId="77777777" w:rsidR="00CE71E0" w:rsidRDefault="00CE71E0" w:rsidP="00CE71E0">
      <w:pPr>
        <w:pStyle w:val="Spec1L2"/>
        <w:rPr>
          <w:rFonts w:asciiTheme="majorHAnsi" w:hAnsiTheme="majorHAnsi"/>
          <w:sz w:val="24"/>
          <w:szCs w:val="24"/>
        </w:rPr>
      </w:pPr>
      <w:bookmarkStart w:id="557" w:name="_DV_M395"/>
      <w:bookmarkEnd w:id="55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D2DEBBE" w14:textId="77777777" w:rsidR="00CE71E0" w:rsidRDefault="00CE71E0" w:rsidP="00CE71E0">
      <w:pPr>
        <w:pStyle w:val="Spec1L8"/>
        <w:tabs>
          <w:tab w:val="clear" w:pos="2160"/>
        </w:tabs>
        <w:rPr>
          <w:rFonts w:asciiTheme="majorHAnsi" w:hAnsiTheme="majorHAnsi"/>
          <w:sz w:val="24"/>
          <w:szCs w:val="24"/>
        </w:rPr>
      </w:pPr>
      <w:bookmarkStart w:id="558" w:name="_DV_M396"/>
      <w:bookmarkEnd w:id="55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9" w:name="_DV_C163"/>
      <w:r>
        <w:rPr>
          <w:rStyle w:val="DeltaViewDeletion"/>
          <w:rFonts w:asciiTheme="majorHAnsi" w:hAnsiTheme="majorHAnsi"/>
          <w:sz w:val="24"/>
          <w:szCs w:val="24"/>
        </w:rPr>
        <w:t>[urls to be inserted when final procedure is adopted]</w:t>
      </w:r>
      <w:bookmarkStart w:id="560" w:name="_DV_C164"/>
      <w:bookmarkEnd w:id="559"/>
      <w:r>
        <w:rPr>
          <w:rStyle w:val="DeltaViewInsertion"/>
          <w:szCs w:val="24"/>
        </w:rPr>
        <w:fldChar w:fldCharType="begin"/>
      </w:r>
      <w:r>
        <w:rPr>
          <w:rStyle w:val="DeltaViewInsertion"/>
          <w:szCs w:val="24"/>
        </w:rPr>
        <w:instrText xml:space="preserve"> HYPERLINK "http://www.icann.org/en/resources/registries/pddrp" </w:instrText>
      </w:r>
      <w:r>
        <w:rPr>
          <w:rStyle w:val="DeltaViewInsertion"/>
          <w:szCs w:val="24"/>
        </w:rPr>
        <w:fldChar w:fldCharType="separate"/>
      </w:r>
      <w:r>
        <w:rPr>
          <w:rStyle w:val="DeltaViewInsertion"/>
          <w:rFonts w:asciiTheme="majorHAnsi" w:hAnsiTheme="majorHAnsi"/>
          <w:sz w:val="24"/>
          <w:szCs w:val="24"/>
        </w:rPr>
        <w:t>http://www.icann.org/en/resources/registries/pddrp</w:t>
      </w:r>
      <w:r>
        <w:rPr>
          <w:rStyle w:val="DeltaViewInsertion"/>
          <w:szCs w:val="24"/>
        </w:rPr>
        <w:fldChar w:fldCharType="end"/>
      </w:r>
      <w:bookmarkStart w:id="561" w:name="_DV_C165"/>
      <w:bookmarkEnd w:id="560"/>
      <w:r>
        <w:rPr>
          <w:rStyle w:val="DeltaViewInsertion"/>
          <w:rFonts w:asciiTheme="majorHAnsi" w:hAnsiTheme="majorHAnsi"/>
          <w:sz w:val="24"/>
          <w:szCs w:val="24"/>
        </w:rPr>
        <w:t xml:space="preserve"> and </w:t>
      </w:r>
      <w:bookmarkStart w:id="562" w:name="_DV_C166"/>
      <w:bookmarkEnd w:id="561"/>
      <w:r>
        <w:rPr>
          <w:rStyle w:val="DeltaViewInsertion"/>
          <w:szCs w:val="24"/>
        </w:rPr>
        <w:fldChar w:fldCharType="begin"/>
      </w:r>
      <w:r>
        <w:rPr>
          <w:rStyle w:val="DeltaViewInsertion"/>
          <w:szCs w:val="24"/>
        </w:rPr>
        <w:instrText xml:space="preserve"> HYPERLINK "http://www.icann.org/en/resources/registries/rrdrp" </w:instrText>
      </w:r>
      <w:r>
        <w:rPr>
          <w:rStyle w:val="DeltaViewInsertion"/>
          <w:szCs w:val="24"/>
        </w:rPr>
        <w:fldChar w:fldCharType="separate"/>
      </w:r>
      <w:r>
        <w:rPr>
          <w:rStyle w:val="DeltaViewInsertion"/>
          <w:rFonts w:asciiTheme="majorHAnsi" w:hAnsiTheme="majorHAnsi"/>
          <w:sz w:val="24"/>
          <w:szCs w:val="24"/>
        </w:rPr>
        <w:t>http://www.icann.org/en/resources/registries/rrdrp</w:t>
      </w:r>
      <w:r>
        <w:rPr>
          <w:rStyle w:val="DeltaViewInsertion"/>
          <w:szCs w:val="24"/>
        </w:rPr>
        <w:fldChar w:fldCharType="end"/>
      </w:r>
      <w:bookmarkStart w:id="563" w:name="_DV_C167"/>
      <w:bookmarkEnd w:id="562"/>
      <w:r>
        <w:rPr>
          <w:rStyle w:val="DeltaViewInsertion"/>
          <w:rFonts w:asciiTheme="majorHAnsi" w:hAnsiTheme="majorHAnsi"/>
          <w:sz w:val="24"/>
          <w:szCs w:val="24"/>
        </w:rPr>
        <w:t>, respectively</w:t>
      </w:r>
      <w:bookmarkStart w:id="564" w:name="_DV_M397"/>
      <w:bookmarkEnd w:id="563"/>
      <w:bookmarkEnd w:id="56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5B994A4" w14:textId="77777777" w:rsidR="00CE71E0" w:rsidRDefault="00CE71E0" w:rsidP="00CE71E0">
      <w:pPr>
        <w:pStyle w:val="Spec1L8"/>
        <w:tabs>
          <w:tab w:val="clear" w:pos="2160"/>
        </w:tabs>
        <w:rPr>
          <w:rFonts w:asciiTheme="majorHAnsi" w:hAnsiTheme="majorHAnsi"/>
          <w:sz w:val="24"/>
          <w:szCs w:val="24"/>
        </w:rPr>
      </w:pPr>
      <w:bookmarkStart w:id="565" w:name="_DV_M398"/>
      <w:bookmarkEnd w:id="565"/>
      <w:r>
        <w:rPr>
          <w:rFonts w:asciiTheme="majorHAnsi" w:hAnsiTheme="majorHAnsi"/>
          <w:sz w:val="24"/>
          <w:szCs w:val="24"/>
        </w:rPr>
        <w:t xml:space="preserve">the Uniform Rapid Suspension system (“URS”) adopted by ICANN (posted at </w:t>
      </w:r>
      <w:bookmarkStart w:id="566" w:name="_DV_C168"/>
      <w:r>
        <w:rPr>
          <w:rStyle w:val="DeltaViewDeletion"/>
          <w:rFonts w:asciiTheme="majorHAnsi" w:hAnsiTheme="majorHAnsi"/>
          <w:sz w:val="24"/>
          <w:szCs w:val="24"/>
        </w:rPr>
        <w:t>[url to be inserted]</w:t>
      </w:r>
      <w:bookmarkStart w:id="567" w:name="_DV_C169"/>
      <w:bookmarkEnd w:id="566"/>
      <w:r>
        <w:rPr>
          <w:rStyle w:val="DeltaViewInsertion"/>
          <w:szCs w:val="24"/>
        </w:rPr>
        <w:fldChar w:fldCharType="begin"/>
      </w:r>
      <w:r>
        <w:rPr>
          <w:rStyle w:val="DeltaViewInsertion"/>
          <w:szCs w:val="24"/>
        </w:rPr>
        <w:instrText xml:space="preserve"> HYPERLINK "http://www.icann.org/en/resources/registries/urs" </w:instrText>
      </w:r>
      <w:r>
        <w:rPr>
          <w:rStyle w:val="DeltaViewInsertion"/>
          <w:szCs w:val="24"/>
        </w:rPr>
        <w:fldChar w:fldCharType="separate"/>
      </w:r>
      <w:r>
        <w:rPr>
          <w:rStyle w:val="DeltaViewInsertion"/>
          <w:rFonts w:asciiTheme="majorHAnsi" w:hAnsiTheme="majorHAnsi"/>
          <w:sz w:val="24"/>
          <w:szCs w:val="24"/>
        </w:rPr>
        <w:t>http://www.icann.org/en/resources/registries/urs</w:t>
      </w:r>
      <w:r>
        <w:rPr>
          <w:rStyle w:val="DeltaViewInsertion"/>
          <w:szCs w:val="24"/>
        </w:rPr>
        <w:fldChar w:fldCharType="end"/>
      </w:r>
      <w:bookmarkStart w:id="568" w:name="_DV_M399"/>
      <w:bookmarkEnd w:id="567"/>
      <w:bookmarkEnd w:id="568"/>
      <w:r>
        <w:rPr>
          <w:rFonts w:asciiTheme="majorHAnsi" w:hAnsiTheme="majorHAnsi"/>
          <w:sz w:val="24"/>
          <w:szCs w:val="24"/>
        </w:rPr>
        <w:t>), including the implementation of determinations issued by URS examiners.</w:t>
      </w:r>
    </w:p>
    <w:p w14:paraId="2B882F65" w14:textId="77777777" w:rsidR="00CE71E0" w:rsidRDefault="00CE71E0" w:rsidP="00CE71E0">
      <w:pPr>
        <w:pStyle w:val="Spec1L1"/>
        <w:rPr>
          <w:rFonts w:asciiTheme="majorHAnsi" w:hAnsiTheme="majorHAnsi"/>
          <w:sz w:val="24"/>
          <w:szCs w:val="24"/>
        </w:rPr>
      </w:pPr>
      <w:bookmarkStart w:id="569" w:name="_DV_M400"/>
      <w:bookmarkEnd w:id="569"/>
      <w:r>
        <w:rPr>
          <w:rFonts w:asciiTheme="majorHAnsi" w:hAnsiTheme="majorHAnsi"/>
          <w:sz w:val="24"/>
          <w:szCs w:val="24"/>
        </w:rPr>
        <w:lastRenderedPageBreak/>
        <w:br/>
      </w:r>
      <w:r>
        <w:rPr>
          <w:rFonts w:asciiTheme="majorHAnsi" w:hAnsiTheme="majorHAnsi"/>
          <w:sz w:val="24"/>
          <w:szCs w:val="24"/>
        </w:rPr>
        <w:br/>
        <w:t>CONTINUED OPERATIONS INSTRUMENT</w:t>
      </w:r>
    </w:p>
    <w:p w14:paraId="228F0B09" w14:textId="77777777" w:rsidR="00CE71E0" w:rsidRDefault="00CE71E0" w:rsidP="00CE71E0">
      <w:pPr>
        <w:pStyle w:val="Spec1L2"/>
        <w:rPr>
          <w:rFonts w:asciiTheme="majorHAnsi" w:hAnsiTheme="majorHAnsi"/>
          <w:sz w:val="24"/>
          <w:szCs w:val="24"/>
        </w:rPr>
      </w:pPr>
      <w:bookmarkStart w:id="570" w:name="_DV_M401"/>
      <w:bookmarkEnd w:id="57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4A72DD6" w14:textId="77777777" w:rsidR="00CE71E0" w:rsidRDefault="00CE71E0" w:rsidP="00CE71E0">
      <w:pPr>
        <w:pStyle w:val="Spec1L2"/>
        <w:rPr>
          <w:rFonts w:asciiTheme="majorHAnsi" w:hAnsiTheme="majorHAnsi"/>
          <w:sz w:val="24"/>
          <w:szCs w:val="24"/>
        </w:rPr>
      </w:pPr>
      <w:bookmarkStart w:id="571" w:name="_DV_M402"/>
      <w:bookmarkEnd w:id="57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C965536" w14:textId="77777777" w:rsidR="00CE71E0" w:rsidRDefault="00CE71E0" w:rsidP="00CE71E0">
      <w:pPr>
        <w:pStyle w:val="Spec1L2"/>
        <w:rPr>
          <w:rFonts w:asciiTheme="majorHAnsi" w:hAnsiTheme="majorHAnsi"/>
          <w:sz w:val="24"/>
          <w:szCs w:val="24"/>
        </w:rPr>
      </w:pPr>
      <w:bookmarkStart w:id="572" w:name="_DV_M403"/>
      <w:bookmarkEnd w:id="57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E4FFD18" w14:textId="77777777" w:rsidR="00CE71E0" w:rsidRDefault="00CE71E0" w:rsidP="00CE71E0">
      <w:pPr>
        <w:pStyle w:val="Spec1L1"/>
        <w:rPr>
          <w:rFonts w:asciiTheme="majorHAnsi" w:hAnsiTheme="majorHAnsi"/>
          <w:sz w:val="24"/>
          <w:szCs w:val="24"/>
        </w:rPr>
      </w:pPr>
      <w:bookmarkStart w:id="573" w:name="_DV_M404"/>
      <w:bookmarkEnd w:id="573"/>
      <w:r>
        <w:rPr>
          <w:rFonts w:asciiTheme="majorHAnsi" w:hAnsiTheme="majorHAnsi"/>
          <w:sz w:val="24"/>
          <w:szCs w:val="24"/>
        </w:rPr>
        <w:lastRenderedPageBreak/>
        <w:br/>
      </w:r>
      <w:r>
        <w:rPr>
          <w:rFonts w:asciiTheme="majorHAnsi" w:hAnsiTheme="majorHAnsi"/>
          <w:sz w:val="24"/>
          <w:szCs w:val="24"/>
        </w:rPr>
        <w:br/>
        <w:t>REGISTRY OPERATOR CODE OF CONDUCT</w:t>
      </w:r>
    </w:p>
    <w:p w14:paraId="4DAD3A97" w14:textId="77777777" w:rsidR="00CE71E0" w:rsidRDefault="00CE71E0" w:rsidP="00CE71E0">
      <w:pPr>
        <w:pStyle w:val="Spec1L2"/>
        <w:rPr>
          <w:rFonts w:asciiTheme="majorHAnsi" w:hAnsiTheme="majorHAnsi"/>
          <w:sz w:val="24"/>
          <w:szCs w:val="24"/>
        </w:rPr>
      </w:pPr>
      <w:bookmarkStart w:id="574" w:name="_DV_M405"/>
      <w:bookmarkEnd w:id="57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9AD8787" w14:textId="77777777" w:rsidR="00CE71E0" w:rsidRDefault="00CE71E0" w:rsidP="00CE71E0">
      <w:pPr>
        <w:pStyle w:val="Spec1L8"/>
        <w:tabs>
          <w:tab w:val="clear" w:pos="2160"/>
        </w:tabs>
        <w:rPr>
          <w:rFonts w:asciiTheme="majorHAnsi" w:hAnsiTheme="majorHAnsi"/>
          <w:sz w:val="24"/>
          <w:szCs w:val="24"/>
        </w:rPr>
      </w:pPr>
      <w:bookmarkStart w:id="575" w:name="_DV_M406"/>
      <w:bookmarkEnd w:id="57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1350342" w14:textId="77777777" w:rsidR="00CE71E0" w:rsidRDefault="00CE71E0" w:rsidP="00CE71E0">
      <w:pPr>
        <w:pStyle w:val="Spec1L8"/>
        <w:tabs>
          <w:tab w:val="clear" w:pos="2160"/>
        </w:tabs>
        <w:rPr>
          <w:rFonts w:asciiTheme="majorHAnsi" w:hAnsiTheme="majorHAnsi"/>
          <w:sz w:val="24"/>
          <w:szCs w:val="24"/>
        </w:rPr>
      </w:pPr>
      <w:bookmarkStart w:id="576" w:name="_DV_M407"/>
      <w:bookmarkEnd w:id="57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9CAE42D" w14:textId="77777777" w:rsidR="00CE71E0" w:rsidRDefault="00CE71E0" w:rsidP="00CE71E0">
      <w:pPr>
        <w:pStyle w:val="Spec1L8"/>
        <w:tabs>
          <w:tab w:val="clear" w:pos="2160"/>
        </w:tabs>
        <w:rPr>
          <w:rFonts w:asciiTheme="majorHAnsi" w:hAnsiTheme="majorHAnsi"/>
          <w:sz w:val="24"/>
          <w:szCs w:val="24"/>
        </w:rPr>
      </w:pPr>
      <w:bookmarkStart w:id="577" w:name="_DV_M408"/>
      <w:bookmarkEnd w:id="57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7A06D17" w14:textId="77777777" w:rsidR="00CE71E0" w:rsidRDefault="00CE71E0" w:rsidP="00CE71E0">
      <w:pPr>
        <w:pStyle w:val="Spec1L8"/>
        <w:tabs>
          <w:tab w:val="clear" w:pos="2160"/>
        </w:tabs>
        <w:rPr>
          <w:rFonts w:asciiTheme="majorHAnsi" w:hAnsiTheme="majorHAnsi"/>
          <w:sz w:val="24"/>
          <w:szCs w:val="24"/>
        </w:rPr>
      </w:pPr>
      <w:bookmarkStart w:id="578" w:name="_DV_M409"/>
      <w:bookmarkEnd w:id="57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085BD8F" w14:textId="77777777" w:rsidR="00CE71E0" w:rsidRDefault="00CE71E0" w:rsidP="00CE71E0">
      <w:pPr>
        <w:pStyle w:val="Spec1L2"/>
        <w:rPr>
          <w:rFonts w:asciiTheme="majorHAnsi" w:hAnsiTheme="majorHAnsi"/>
          <w:sz w:val="24"/>
          <w:szCs w:val="24"/>
        </w:rPr>
      </w:pPr>
      <w:bookmarkStart w:id="579" w:name="_DV_M410"/>
      <w:bookmarkEnd w:id="57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5C5E541" w14:textId="77777777" w:rsidR="00CE71E0" w:rsidRDefault="00CE71E0" w:rsidP="00CE71E0">
      <w:pPr>
        <w:pStyle w:val="Spec1L2"/>
        <w:rPr>
          <w:rFonts w:asciiTheme="majorHAnsi" w:hAnsiTheme="majorHAnsi"/>
          <w:sz w:val="24"/>
          <w:szCs w:val="24"/>
        </w:rPr>
      </w:pPr>
      <w:bookmarkStart w:id="580" w:name="_DV_M411"/>
      <w:bookmarkEnd w:id="58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w:t>
      </w:r>
      <w:r>
        <w:rPr>
          <w:rFonts w:asciiTheme="majorHAnsi" w:hAnsiTheme="majorHAnsi"/>
          <w:sz w:val="24"/>
          <w:szCs w:val="24"/>
        </w:rPr>
        <w:lastRenderedPageBreak/>
        <w:t>reasonable means.) Registry Operator agrees that ICANN may publicly post such results and certification; provided, however, ICANN shall not disclose Confidential Information contained in such results except in accordance with Section 7.15 of the Agreement.</w:t>
      </w:r>
    </w:p>
    <w:p w14:paraId="63F89AF8" w14:textId="77777777" w:rsidR="00CE71E0" w:rsidRDefault="00CE71E0" w:rsidP="00CE71E0">
      <w:pPr>
        <w:pStyle w:val="Spec1L2"/>
        <w:rPr>
          <w:rFonts w:asciiTheme="majorHAnsi" w:hAnsiTheme="majorHAnsi"/>
          <w:sz w:val="24"/>
          <w:szCs w:val="24"/>
        </w:rPr>
      </w:pPr>
      <w:bookmarkStart w:id="581" w:name="_DV_M412"/>
      <w:bookmarkEnd w:id="58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35E0A50" w14:textId="77777777" w:rsidR="00CE71E0" w:rsidRDefault="00CE71E0" w:rsidP="00CE71E0">
      <w:pPr>
        <w:pStyle w:val="Spec1L2"/>
        <w:rPr>
          <w:rFonts w:asciiTheme="majorHAnsi" w:hAnsiTheme="majorHAnsi"/>
          <w:sz w:val="24"/>
          <w:szCs w:val="24"/>
        </w:rPr>
      </w:pPr>
      <w:bookmarkStart w:id="582" w:name="_DV_M413"/>
      <w:bookmarkEnd w:id="58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9BE8051" w14:textId="77777777" w:rsidR="00CE71E0" w:rsidRDefault="00CE71E0" w:rsidP="00CE71E0">
      <w:pPr>
        <w:pStyle w:val="Spec1L2"/>
        <w:rPr>
          <w:rFonts w:asciiTheme="majorHAnsi" w:hAnsiTheme="majorHAnsi"/>
          <w:sz w:val="24"/>
          <w:szCs w:val="24"/>
        </w:rPr>
      </w:pPr>
      <w:bookmarkStart w:id="583" w:name="_DV_M414"/>
      <w:bookmarkEnd w:id="58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C4D9AC8" w14:textId="77777777" w:rsidR="00CE71E0" w:rsidRDefault="00CE71E0" w:rsidP="00CE71E0">
      <w:pPr>
        <w:pStyle w:val="Spec1L1"/>
        <w:rPr>
          <w:rFonts w:asciiTheme="majorHAnsi" w:hAnsiTheme="majorHAnsi"/>
          <w:sz w:val="24"/>
          <w:szCs w:val="24"/>
        </w:rPr>
      </w:pPr>
      <w:bookmarkStart w:id="584" w:name="_DV_M415"/>
      <w:bookmarkEnd w:id="584"/>
      <w:r>
        <w:rPr>
          <w:rFonts w:asciiTheme="majorHAnsi" w:hAnsiTheme="majorHAnsi"/>
          <w:sz w:val="24"/>
          <w:szCs w:val="24"/>
        </w:rPr>
        <w:lastRenderedPageBreak/>
        <w:br/>
      </w:r>
      <w:r>
        <w:rPr>
          <w:rFonts w:asciiTheme="majorHAnsi" w:hAnsiTheme="majorHAnsi"/>
          <w:sz w:val="24"/>
          <w:szCs w:val="24"/>
        </w:rPr>
        <w:br/>
        <w:t>REGISTRY PERFORMANCE SPECIFICATIONS</w:t>
      </w:r>
    </w:p>
    <w:p w14:paraId="4837F86C" w14:textId="77777777" w:rsidR="00CE71E0" w:rsidRDefault="00CE71E0" w:rsidP="00CE71E0">
      <w:pPr>
        <w:pStyle w:val="Spec1L2"/>
        <w:rPr>
          <w:rFonts w:asciiTheme="majorHAnsi" w:hAnsiTheme="majorHAnsi"/>
          <w:b/>
          <w:sz w:val="24"/>
          <w:szCs w:val="24"/>
          <w:u w:val="single"/>
        </w:rPr>
      </w:pPr>
      <w:bookmarkStart w:id="585" w:name="_DV_M416"/>
      <w:bookmarkEnd w:id="585"/>
      <w:r>
        <w:rPr>
          <w:rFonts w:asciiTheme="majorHAnsi" w:hAnsiTheme="majorHAnsi"/>
          <w:b/>
          <w:sz w:val="24"/>
          <w:szCs w:val="24"/>
          <w:u w:val="single"/>
        </w:rPr>
        <w:t>Definitions</w:t>
      </w:r>
    </w:p>
    <w:p w14:paraId="26421430" w14:textId="77777777" w:rsidR="00CE71E0" w:rsidRDefault="00CE71E0" w:rsidP="00CE71E0">
      <w:pPr>
        <w:pStyle w:val="Spec1L3"/>
        <w:rPr>
          <w:rFonts w:asciiTheme="majorHAnsi" w:hAnsiTheme="majorHAnsi"/>
          <w:sz w:val="24"/>
          <w:szCs w:val="24"/>
        </w:rPr>
      </w:pPr>
      <w:bookmarkStart w:id="586" w:name="_DV_M417"/>
      <w:bookmarkEnd w:id="58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00D3DD1" w14:textId="77777777" w:rsidR="00CE71E0" w:rsidRDefault="00CE71E0" w:rsidP="00CE71E0">
      <w:pPr>
        <w:pStyle w:val="Spec1L3"/>
        <w:rPr>
          <w:rFonts w:asciiTheme="majorHAnsi" w:hAnsiTheme="majorHAnsi"/>
          <w:sz w:val="24"/>
          <w:szCs w:val="24"/>
        </w:rPr>
      </w:pPr>
      <w:bookmarkStart w:id="587" w:name="_DV_M418"/>
      <w:bookmarkEnd w:id="58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7096699" w14:textId="77777777" w:rsidR="00CE71E0" w:rsidRDefault="00CE71E0" w:rsidP="00CE71E0">
      <w:pPr>
        <w:pStyle w:val="Spec1L3"/>
        <w:rPr>
          <w:rFonts w:asciiTheme="majorHAnsi" w:hAnsiTheme="majorHAnsi"/>
          <w:sz w:val="24"/>
          <w:szCs w:val="24"/>
        </w:rPr>
      </w:pPr>
      <w:bookmarkStart w:id="588" w:name="_DV_M419"/>
      <w:bookmarkEnd w:id="58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EB1D619" w14:textId="77777777" w:rsidR="00CE71E0" w:rsidRDefault="00CE71E0" w:rsidP="00CE71E0">
      <w:pPr>
        <w:pStyle w:val="Spec1L3"/>
        <w:rPr>
          <w:rFonts w:asciiTheme="majorHAnsi" w:hAnsiTheme="majorHAnsi"/>
          <w:sz w:val="24"/>
          <w:szCs w:val="24"/>
        </w:rPr>
      </w:pPr>
      <w:bookmarkStart w:id="589" w:name="_DV_M420"/>
      <w:bookmarkEnd w:id="58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76F40BD" w14:textId="77777777" w:rsidR="00CE71E0" w:rsidRDefault="00CE71E0" w:rsidP="00CE71E0">
      <w:pPr>
        <w:pStyle w:val="Spec1L3"/>
        <w:rPr>
          <w:rFonts w:asciiTheme="majorHAnsi" w:hAnsiTheme="majorHAnsi"/>
          <w:sz w:val="24"/>
          <w:szCs w:val="24"/>
        </w:rPr>
      </w:pPr>
      <w:bookmarkStart w:id="590" w:name="_DV_M421"/>
      <w:bookmarkEnd w:id="59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21393B1" w14:textId="77777777" w:rsidR="00CE71E0" w:rsidRDefault="00CE71E0" w:rsidP="00CE71E0">
      <w:pPr>
        <w:pStyle w:val="Spec1L3"/>
        <w:rPr>
          <w:rFonts w:asciiTheme="majorHAnsi" w:hAnsiTheme="majorHAnsi"/>
          <w:sz w:val="24"/>
          <w:szCs w:val="24"/>
        </w:rPr>
      </w:pPr>
      <w:bookmarkStart w:id="591" w:name="_DV_M422"/>
      <w:bookmarkEnd w:id="59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41598AF" w14:textId="77777777" w:rsidR="00CE71E0" w:rsidRDefault="00CE71E0" w:rsidP="00CE71E0">
      <w:pPr>
        <w:pStyle w:val="Spec1L3"/>
        <w:rPr>
          <w:rFonts w:asciiTheme="majorHAnsi" w:hAnsiTheme="majorHAnsi"/>
          <w:sz w:val="24"/>
          <w:szCs w:val="24"/>
        </w:rPr>
      </w:pPr>
      <w:bookmarkStart w:id="592" w:name="_DV_M423"/>
      <w:bookmarkEnd w:id="59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B8F51F0" w14:textId="77777777" w:rsidR="00CE71E0" w:rsidRDefault="00CE71E0" w:rsidP="00CE71E0">
      <w:pPr>
        <w:pStyle w:val="Spec1L3"/>
        <w:rPr>
          <w:rFonts w:asciiTheme="majorHAnsi" w:hAnsiTheme="majorHAnsi"/>
          <w:sz w:val="24"/>
          <w:szCs w:val="24"/>
        </w:rPr>
      </w:pPr>
      <w:bookmarkStart w:id="593" w:name="_DV_M424"/>
      <w:bookmarkEnd w:id="59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471EEF" w14:textId="77777777" w:rsidR="00CE71E0" w:rsidRDefault="00CE71E0" w:rsidP="00CE71E0">
      <w:pPr>
        <w:pStyle w:val="Spec1L2"/>
        <w:rPr>
          <w:rFonts w:asciiTheme="majorHAnsi" w:hAnsiTheme="majorHAnsi"/>
          <w:b/>
          <w:sz w:val="24"/>
          <w:szCs w:val="24"/>
          <w:u w:val="single"/>
        </w:rPr>
      </w:pPr>
      <w:bookmarkStart w:id="594" w:name="_DV_M425"/>
      <w:bookmarkEnd w:id="59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CE71E0" w14:paraId="0615A149" w14:textId="77777777" w:rsidTr="004214D9">
        <w:trPr>
          <w:trHeight w:val="432"/>
        </w:trPr>
        <w:tc>
          <w:tcPr>
            <w:tcW w:w="1008" w:type="dxa"/>
            <w:vAlign w:val="center"/>
          </w:tcPr>
          <w:p w14:paraId="077A79E4" w14:textId="77777777" w:rsidR="00CE71E0" w:rsidRDefault="00CE71E0" w:rsidP="004214D9">
            <w:pPr>
              <w:jc w:val="center"/>
              <w:rPr>
                <w:szCs w:val="24"/>
              </w:rPr>
            </w:pPr>
          </w:p>
        </w:tc>
        <w:tc>
          <w:tcPr>
            <w:tcW w:w="3510" w:type="dxa"/>
            <w:vAlign w:val="center"/>
          </w:tcPr>
          <w:p w14:paraId="00A2C2C0" w14:textId="77777777" w:rsidR="00CE71E0" w:rsidRDefault="00CE71E0" w:rsidP="004214D9">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F15E596" w14:textId="77777777" w:rsidR="00CE71E0" w:rsidRDefault="00CE71E0" w:rsidP="004214D9">
            <w:pPr>
              <w:jc w:val="center"/>
              <w:rPr>
                <w:rFonts w:asciiTheme="majorHAnsi" w:hAnsiTheme="majorHAnsi"/>
                <w:b/>
                <w:sz w:val="24"/>
                <w:szCs w:val="24"/>
              </w:rPr>
            </w:pPr>
            <w:r>
              <w:rPr>
                <w:rFonts w:asciiTheme="majorHAnsi" w:hAnsiTheme="majorHAnsi"/>
                <w:b/>
                <w:sz w:val="24"/>
                <w:szCs w:val="24"/>
              </w:rPr>
              <w:t>SLR (monthly basis)</w:t>
            </w:r>
          </w:p>
        </w:tc>
      </w:tr>
      <w:tr w:rsidR="00CE71E0" w14:paraId="31ED67F4" w14:textId="77777777" w:rsidTr="004214D9">
        <w:tc>
          <w:tcPr>
            <w:tcW w:w="1008" w:type="dxa"/>
          </w:tcPr>
          <w:p w14:paraId="06D91ADB" w14:textId="77777777" w:rsidR="00CE71E0" w:rsidRDefault="00CE71E0" w:rsidP="004214D9">
            <w:pPr>
              <w:rPr>
                <w:rFonts w:asciiTheme="majorHAnsi" w:hAnsiTheme="majorHAnsi"/>
                <w:b/>
                <w:sz w:val="24"/>
                <w:szCs w:val="24"/>
              </w:rPr>
            </w:pPr>
            <w:r>
              <w:rPr>
                <w:rFonts w:asciiTheme="majorHAnsi" w:hAnsiTheme="majorHAnsi"/>
                <w:b/>
                <w:sz w:val="24"/>
                <w:szCs w:val="24"/>
              </w:rPr>
              <w:t>DNS</w:t>
            </w:r>
          </w:p>
        </w:tc>
        <w:tc>
          <w:tcPr>
            <w:tcW w:w="3510" w:type="dxa"/>
          </w:tcPr>
          <w:p w14:paraId="51E7F2EA" w14:textId="77777777" w:rsidR="00CE71E0" w:rsidRDefault="00CE71E0" w:rsidP="004214D9">
            <w:pPr>
              <w:rPr>
                <w:rFonts w:asciiTheme="majorHAnsi" w:hAnsiTheme="majorHAnsi"/>
                <w:sz w:val="24"/>
                <w:szCs w:val="24"/>
              </w:rPr>
            </w:pPr>
            <w:r>
              <w:rPr>
                <w:rFonts w:asciiTheme="majorHAnsi" w:hAnsiTheme="majorHAnsi"/>
                <w:sz w:val="24"/>
                <w:szCs w:val="24"/>
              </w:rPr>
              <w:t>DNS service availability</w:t>
            </w:r>
          </w:p>
        </w:tc>
        <w:tc>
          <w:tcPr>
            <w:tcW w:w="5058" w:type="dxa"/>
          </w:tcPr>
          <w:p w14:paraId="4A5ECD0E" w14:textId="77777777" w:rsidR="00CE71E0" w:rsidRDefault="00CE71E0" w:rsidP="004214D9">
            <w:pPr>
              <w:jc w:val="center"/>
              <w:rPr>
                <w:rFonts w:asciiTheme="majorHAnsi" w:hAnsiTheme="majorHAnsi"/>
                <w:sz w:val="24"/>
                <w:szCs w:val="24"/>
              </w:rPr>
            </w:pPr>
            <w:r>
              <w:rPr>
                <w:rFonts w:asciiTheme="majorHAnsi" w:hAnsiTheme="majorHAnsi"/>
                <w:sz w:val="24"/>
                <w:szCs w:val="24"/>
              </w:rPr>
              <w:t>0 min downtime = 100% availability</w:t>
            </w:r>
          </w:p>
        </w:tc>
      </w:tr>
      <w:tr w:rsidR="00CE71E0" w14:paraId="36692FA1" w14:textId="77777777" w:rsidTr="004214D9">
        <w:tc>
          <w:tcPr>
            <w:tcW w:w="1008" w:type="dxa"/>
          </w:tcPr>
          <w:p w14:paraId="7BB9DB9F" w14:textId="77777777" w:rsidR="00CE71E0" w:rsidRDefault="00CE71E0" w:rsidP="004214D9">
            <w:pPr>
              <w:rPr>
                <w:rFonts w:asciiTheme="majorHAnsi" w:hAnsiTheme="majorHAnsi"/>
                <w:sz w:val="24"/>
                <w:szCs w:val="24"/>
              </w:rPr>
            </w:pPr>
          </w:p>
        </w:tc>
        <w:tc>
          <w:tcPr>
            <w:tcW w:w="3510" w:type="dxa"/>
          </w:tcPr>
          <w:p w14:paraId="242B56C1" w14:textId="77777777" w:rsidR="00CE71E0" w:rsidRDefault="00CE71E0" w:rsidP="004214D9">
            <w:pPr>
              <w:rPr>
                <w:rFonts w:asciiTheme="majorHAnsi" w:hAnsiTheme="majorHAnsi"/>
                <w:sz w:val="24"/>
                <w:szCs w:val="24"/>
              </w:rPr>
            </w:pPr>
            <w:r>
              <w:rPr>
                <w:rFonts w:asciiTheme="majorHAnsi" w:hAnsiTheme="majorHAnsi"/>
                <w:sz w:val="24"/>
                <w:szCs w:val="24"/>
              </w:rPr>
              <w:t>DNS name server availability</w:t>
            </w:r>
          </w:p>
        </w:tc>
        <w:tc>
          <w:tcPr>
            <w:tcW w:w="5058" w:type="dxa"/>
          </w:tcPr>
          <w:p w14:paraId="2DABE47C"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CE71E0" w14:paraId="54950930" w14:textId="77777777" w:rsidTr="004214D9">
        <w:tc>
          <w:tcPr>
            <w:tcW w:w="1008" w:type="dxa"/>
          </w:tcPr>
          <w:p w14:paraId="7C55115F" w14:textId="77777777" w:rsidR="00CE71E0" w:rsidRDefault="00CE71E0" w:rsidP="004214D9">
            <w:pPr>
              <w:rPr>
                <w:rFonts w:asciiTheme="majorHAnsi" w:hAnsiTheme="majorHAnsi"/>
                <w:sz w:val="24"/>
                <w:szCs w:val="24"/>
              </w:rPr>
            </w:pPr>
          </w:p>
        </w:tc>
        <w:tc>
          <w:tcPr>
            <w:tcW w:w="3510" w:type="dxa"/>
          </w:tcPr>
          <w:p w14:paraId="66885A34" w14:textId="77777777" w:rsidR="00CE71E0" w:rsidRDefault="00CE71E0" w:rsidP="004214D9">
            <w:pPr>
              <w:rPr>
                <w:rFonts w:asciiTheme="majorHAnsi" w:hAnsiTheme="majorHAnsi"/>
                <w:sz w:val="24"/>
                <w:szCs w:val="24"/>
              </w:rPr>
            </w:pPr>
            <w:r>
              <w:rPr>
                <w:rFonts w:asciiTheme="majorHAnsi" w:hAnsiTheme="majorHAnsi"/>
                <w:sz w:val="24"/>
                <w:szCs w:val="24"/>
              </w:rPr>
              <w:t>TCP DNS resolution RTT</w:t>
            </w:r>
          </w:p>
        </w:tc>
        <w:tc>
          <w:tcPr>
            <w:tcW w:w="5058" w:type="dxa"/>
          </w:tcPr>
          <w:p w14:paraId="17F95DED"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CE71E0" w14:paraId="3F55AB25" w14:textId="77777777" w:rsidTr="004214D9">
        <w:tc>
          <w:tcPr>
            <w:tcW w:w="1008" w:type="dxa"/>
          </w:tcPr>
          <w:p w14:paraId="748E6A33" w14:textId="77777777" w:rsidR="00CE71E0" w:rsidRDefault="00CE71E0" w:rsidP="004214D9">
            <w:pPr>
              <w:rPr>
                <w:rFonts w:asciiTheme="majorHAnsi" w:hAnsiTheme="majorHAnsi"/>
                <w:sz w:val="24"/>
                <w:szCs w:val="24"/>
              </w:rPr>
            </w:pPr>
          </w:p>
        </w:tc>
        <w:tc>
          <w:tcPr>
            <w:tcW w:w="3510" w:type="dxa"/>
          </w:tcPr>
          <w:p w14:paraId="168D18B9" w14:textId="77777777" w:rsidR="00CE71E0" w:rsidRDefault="00CE71E0" w:rsidP="004214D9">
            <w:pPr>
              <w:rPr>
                <w:rFonts w:asciiTheme="majorHAnsi" w:hAnsiTheme="majorHAnsi"/>
                <w:sz w:val="24"/>
                <w:szCs w:val="24"/>
              </w:rPr>
            </w:pPr>
            <w:r>
              <w:rPr>
                <w:rFonts w:asciiTheme="majorHAnsi" w:hAnsiTheme="majorHAnsi"/>
                <w:sz w:val="24"/>
                <w:szCs w:val="24"/>
              </w:rPr>
              <w:t>UDP DNS resolution RTT</w:t>
            </w:r>
          </w:p>
        </w:tc>
        <w:tc>
          <w:tcPr>
            <w:tcW w:w="5058" w:type="dxa"/>
          </w:tcPr>
          <w:p w14:paraId="3DFA1DCA"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CE71E0" w14:paraId="4A1263A0" w14:textId="77777777" w:rsidTr="004214D9">
        <w:tc>
          <w:tcPr>
            <w:tcW w:w="1008" w:type="dxa"/>
          </w:tcPr>
          <w:p w14:paraId="54937F56" w14:textId="77777777" w:rsidR="00CE71E0" w:rsidRDefault="00CE71E0" w:rsidP="004214D9">
            <w:pPr>
              <w:rPr>
                <w:rFonts w:asciiTheme="majorHAnsi" w:hAnsiTheme="majorHAnsi"/>
                <w:sz w:val="24"/>
                <w:szCs w:val="24"/>
              </w:rPr>
            </w:pPr>
          </w:p>
        </w:tc>
        <w:tc>
          <w:tcPr>
            <w:tcW w:w="3510" w:type="dxa"/>
          </w:tcPr>
          <w:p w14:paraId="3988D85D" w14:textId="77777777" w:rsidR="00CE71E0" w:rsidRDefault="00CE71E0" w:rsidP="004214D9">
            <w:pPr>
              <w:rPr>
                <w:rFonts w:asciiTheme="majorHAnsi" w:hAnsiTheme="majorHAnsi"/>
                <w:sz w:val="24"/>
                <w:szCs w:val="24"/>
              </w:rPr>
            </w:pPr>
            <w:r>
              <w:rPr>
                <w:rFonts w:asciiTheme="majorHAnsi" w:hAnsiTheme="majorHAnsi"/>
                <w:sz w:val="24"/>
                <w:szCs w:val="24"/>
              </w:rPr>
              <w:t>DNS update time</w:t>
            </w:r>
          </w:p>
        </w:tc>
        <w:tc>
          <w:tcPr>
            <w:tcW w:w="5058" w:type="dxa"/>
          </w:tcPr>
          <w:p w14:paraId="51E1449F"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CE71E0" w14:paraId="21D1AA64" w14:textId="77777777" w:rsidTr="004214D9">
        <w:tc>
          <w:tcPr>
            <w:tcW w:w="1008" w:type="dxa"/>
          </w:tcPr>
          <w:p w14:paraId="3E84BF20" w14:textId="77777777" w:rsidR="00CE71E0" w:rsidRDefault="00CE71E0" w:rsidP="004214D9">
            <w:pPr>
              <w:rPr>
                <w:rFonts w:asciiTheme="majorHAnsi" w:hAnsiTheme="majorHAnsi"/>
                <w:b/>
                <w:sz w:val="24"/>
                <w:szCs w:val="24"/>
              </w:rPr>
            </w:pPr>
            <w:r>
              <w:rPr>
                <w:rFonts w:asciiTheme="majorHAnsi" w:hAnsiTheme="majorHAnsi"/>
                <w:b/>
                <w:sz w:val="24"/>
                <w:szCs w:val="24"/>
              </w:rPr>
              <w:t>RDDS</w:t>
            </w:r>
          </w:p>
        </w:tc>
        <w:tc>
          <w:tcPr>
            <w:tcW w:w="3510" w:type="dxa"/>
          </w:tcPr>
          <w:p w14:paraId="05A50BD7" w14:textId="77777777" w:rsidR="00CE71E0" w:rsidRDefault="00CE71E0" w:rsidP="004214D9">
            <w:pPr>
              <w:rPr>
                <w:rFonts w:asciiTheme="majorHAnsi" w:hAnsiTheme="majorHAnsi"/>
                <w:sz w:val="24"/>
                <w:szCs w:val="24"/>
              </w:rPr>
            </w:pPr>
            <w:r>
              <w:rPr>
                <w:rFonts w:asciiTheme="majorHAnsi" w:hAnsiTheme="majorHAnsi"/>
                <w:sz w:val="24"/>
                <w:szCs w:val="24"/>
              </w:rPr>
              <w:t>RDDS availability</w:t>
            </w:r>
          </w:p>
        </w:tc>
        <w:tc>
          <w:tcPr>
            <w:tcW w:w="5058" w:type="dxa"/>
          </w:tcPr>
          <w:p w14:paraId="27C3E916"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CE71E0" w14:paraId="2C4A52D2" w14:textId="77777777" w:rsidTr="004214D9">
        <w:tc>
          <w:tcPr>
            <w:tcW w:w="1008" w:type="dxa"/>
          </w:tcPr>
          <w:p w14:paraId="0382770E" w14:textId="77777777" w:rsidR="00CE71E0" w:rsidRDefault="00CE71E0" w:rsidP="004214D9">
            <w:pPr>
              <w:rPr>
                <w:rFonts w:asciiTheme="majorHAnsi" w:hAnsiTheme="majorHAnsi"/>
                <w:sz w:val="24"/>
                <w:szCs w:val="24"/>
              </w:rPr>
            </w:pPr>
          </w:p>
        </w:tc>
        <w:tc>
          <w:tcPr>
            <w:tcW w:w="3510" w:type="dxa"/>
          </w:tcPr>
          <w:p w14:paraId="3F1DF475" w14:textId="77777777" w:rsidR="00CE71E0" w:rsidRDefault="00CE71E0" w:rsidP="004214D9">
            <w:pPr>
              <w:rPr>
                <w:rFonts w:asciiTheme="majorHAnsi" w:hAnsiTheme="majorHAnsi"/>
                <w:sz w:val="24"/>
                <w:szCs w:val="24"/>
              </w:rPr>
            </w:pPr>
            <w:r>
              <w:rPr>
                <w:rFonts w:asciiTheme="majorHAnsi" w:hAnsiTheme="majorHAnsi"/>
                <w:sz w:val="24"/>
                <w:szCs w:val="24"/>
              </w:rPr>
              <w:t>RDDS query RTT</w:t>
            </w:r>
          </w:p>
        </w:tc>
        <w:tc>
          <w:tcPr>
            <w:tcW w:w="5058" w:type="dxa"/>
          </w:tcPr>
          <w:p w14:paraId="7B37F1F6"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CE71E0" w14:paraId="56A3FE53" w14:textId="77777777" w:rsidTr="004214D9">
        <w:tc>
          <w:tcPr>
            <w:tcW w:w="1008" w:type="dxa"/>
          </w:tcPr>
          <w:p w14:paraId="3A57FDDC" w14:textId="77777777" w:rsidR="00CE71E0" w:rsidRDefault="00CE71E0" w:rsidP="004214D9">
            <w:pPr>
              <w:rPr>
                <w:rFonts w:asciiTheme="majorHAnsi" w:hAnsiTheme="majorHAnsi"/>
                <w:sz w:val="24"/>
                <w:szCs w:val="24"/>
              </w:rPr>
            </w:pPr>
          </w:p>
        </w:tc>
        <w:tc>
          <w:tcPr>
            <w:tcW w:w="3510" w:type="dxa"/>
          </w:tcPr>
          <w:p w14:paraId="5CB2A3E8" w14:textId="77777777" w:rsidR="00CE71E0" w:rsidRDefault="00CE71E0" w:rsidP="004214D9">
            <w:pPr>
              <w:rPr>
                <w:rFonts w:asciiTheme="majorHAnsi" w:hAnsiTheme="majorHAnsi"/>
                <w:sz w:val="24"/>
                <w:szCs w:val="24"/>
              </w:rPr>
            </w:pPr>
            <w:r>
              <w:rPr>
                <w:rFonts w:asciiTheme="majorHAnsi" w:hAnsiTheme="majorHAnsi"/>
                <w:sz w:val="24"/>
                <w:szCs w:val="24"/>
              </w:rPr>
              <w:t>RDDS update time</w:t>
            </w:r>
          </w:p>
        </w:tc>
        <w:tc>
          <w:tcPr>
            <w:tcW w:w="5058" w:type="dxa"/>
          </w:tcPr>
          <w:p w14:paraId="4C46E3F5"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CE71E0" w14:paraId="38A185EC" w14:textId="77777777" w:rsidTr="004214D9">
        <w:tc>
          <w:tcPr>
            <w:tcW w:w="1008" w:type="dxa"/>
          </w:tcPr>
          <w:p w14:paraId="6C60AB90" w14:textId="77777777" w:rsidR="00CE71E0" w:rsidRDefault="00CE71E0" w:rsidP="004214D9">
            <w:pPr>
              <w:rPr>
                <w:rFonts w:asciiTheme="majorHAnsi" w:hAnsiTheme="majorHAnsi"/>
                <w:b/>
                <w:sz w:val="24"/>
                <w:szCs w:val="24"/>
              </w:rPr>
            </w:pPr>
            <w:r>
              <w:rPr>
                <w:rFonts w:asciiTheme="majorHAnsi" w:hAnsiTheme="majorHAnsi"/>
                <w:b/>
                <w:sz w:val="24"/>
                <w:szCs w:val="24"/>
              </w:rPr>
              <w:t>EPP</w:t>
            </w:r>
          </w:p>
        </w:tc>
        <w:tc>
          <w:tcPr>
            <w:tcW w:w="3510" w:type="dxa"/>
          </w:tcPr>
          <w:p w14:paraId="53A2A55A" w14:textId="77777777" w:rsidR="00CE71E0" w:rsidRDefault="00CE71E0" w:rsidP="004214D9">
            <w:pPr>
              <w:rPr>
                <w:rFonts w:asciiTheme="majorHAnsi" w:hAnsiTheme="majorHAnsi"/>
                <w:sz w:val="24"/>
                <w:szCs w:val="24"/>
              </w:rPr>
            </w:pPr>
            <w:r>
              <w:rPr>
                <w:rFonts w:asciiTheme="majorHAnsi" w:hAnsiTheme="majorHAnsi"/>
                <w:sz w:val="24"/>
                <w:szCs w:val="24"/>
              </w:rPr>
              <w:t>EPP service availability</w:t>
            </w:r>
          </w:p>
        </w:tc>
        <w:tc>
          <w:tcPr>
            <w:tcW w:w="5058" w:type="dxa"/>
          </w:tcPr>
          <w:p w14:paraId="21AE5938"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CE71E0" w14:paraId="2EA078C2" w14:textId="77777777" w:rsidTr="004214D9">
        <w:tc>
          <w:tcPr>
            <w:tcW w:w="1008" w:type="dxa"/>
          </w:tcPr>
          <w:p w14:paraId="279B7AA3" w14:textId="77777777" w:rsidR="00CE71E0" w:rsidRDefault="00CE71E0" w:rsidP="004214D9">
            <w:pPr>
              <w:rPr>
                <w:rFonts w:asciiTheme="majorHAnsi" w:hAnsiTheme="majorHAnsi"/>
                <w:sz w:val="24"/>
                <w:szCs w:val="24"/>
              </w:rPr>
            </w:pPr>
          </w:p>
        </w:tc>
        <w:tc>
          <w:tcPr>
            <w:tcW w:w="3510" w:type="dxa"/>
          </w:tcPr>
          <w:p w14:paraId="12BC9922" w14:textId="77777777" w:rsidR="00CE71E0" w:rsidRDefault="00CE71E0" w:rsidP="004214D9">
            <w:pPr>
              <w:rPr>
                <w:rFonts w:asciiTheme="majorHAnsi" w:hAnsiTheme="majorHAnsi"/>
                <w:sz w:val="24"/>
                <w:szCs w:val="24"/>
              </w:rPr>
            </w:pPr>
            <w:r>
              <w:rPr>
                <w:rFonts w:asciiTheme="majorHAnsi" w:hAnsiTheme="majorHAnsi"/>
                <w:sz w:val="24"/>
                <w:szCs w:val="24"/>
              </w:rPr>
              <w:t>EPP session-command RTT</w:t>
            </w:r>
          </w:p>
        </w:tc>
        <w:tc>
          <w:tcPr>
            <w:tcW w:w="5058" w:type="dxa"/>
          </w:tcPr>
          <w:p w14:paraId="684B5FA0"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CE71E0" w14:paraId="63F41AC4" w14:textId="77777777" w:rsidTr="004214D9">
        <w:tc>
          <w:tcPr>
            <w:tcW w:w="1008" w:type="dxa"/>
          </w:tcPr>
          <w:p w14:paraId="5D457913" w14:textId="77777777" w:rsidR="00CE71E0" w:rsidRDefault="00CE71E0" w:rsidP="004214D9">
            <w:pPr>
              <w:rPr>
                <w:rFonts w:asciiTheme="majorHAnsi" w:hAnsiTheme="majorHAnsi"/>
                <w:sz w:val="24"/>
                <w:szCs w:val="24"/>
              </w:rPr>
            </w:pPr>
          </w:p>
        </w:tc>
        <w:tc>
          <w:tcPr>
            <w:tcW w:w="3510" w:type="dxa"/>
          </w:tcPr>
          <w:p w14:paraId="4D42BC7F" w14:textId="77777777" w:rsidR="00CE71E0" w:rsidRDefault="00CE71E0" w:rsidP="004214D9">
            <w:pPr>
              <w:rPr>
                <w:rFonts w:asciiTheme="majorHAnsi" w:hAnsiTheme="majorHAnsi"/>
                <w:sz w:val="24"/>
                <w:szCs w:val="24"/>
              </w:rPr>
            </w:pPr>
            <w:r>
              <w:rPr>
                <w:rFonts w:asciiTheme="majorHAnsi" w:hAnsiTheme="majorHAnsi"/>
                <w:sz w:val="24"/>
                <w:szCs w:val="24"/>
              </w:rPr>
              <w:t>EPP query-command RTT</w:t>
            </w:r>
          </w:p>
        </w:tc>
        <w:tc>
          <w:tcPr>
            <w:tcW w:w="5058" w:type="dxa"/>
          </w:tcPr>
          <w:p w14:paraId="144631E0"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CE71E0" w14:paraId="1AC9B496" w14:textId="77777777" w:rsidTr="004214D9">
        <w:tc>
          <w:tcPr>
            <w:tcW w:w="1008" w:type="dxa"/>
          </w:tcPr>
          <w:p w14:paraId="26B3BA7B" w14:textId="77777777" w:rsidR="00CE71E0" w:rsidRDefault="00CE71E0" w:rsidP="004214D9">
            <w:pPr>
              <w:rPr>
                <w:rFonts w:asciiTheme="majorHAnsi" w:hAnsiTheme="majorHAnsi"/>
                <w:sz w:val="24"/>
                <w:szCs w:val="24"/>
              </w:rPr>
            </w:pPr>
          </w:p>
        </w:tc>
        <w:tc>
          <w:tcPr>
            <w:tcW w:w="3510" w:type="dxa"/>
          </w:tcPr>
          <w:p w14:paraId="5805BC07" w14:textId="77777777" w:rsidR="00CE71E0" w:rsidRDefault="00CE71E0" w:rsidP="004214D9">
            <w:pPr>
              <w:rPr>
                <w:rFonts w:asciiTheme="majorHAnsi" w:hAnsiTheme="majorHAnsi"/>
                <w:sz w:val="24"/>
                <w:szCs w:val="24"/>
              </w:rPr>
            </w:pPr>
            <w:r>
              <w:rPr>
                <w:rFonts w:asciiTheme="majorHAnsi" w:hAnsiTheme="majorHAnsi"/>
                <w:sz w:val="24"/>
                <w:szCs w:val="24"/>
              </w:rPr>
              <w:t>EPP transform-command RTT</w:t>
            </w:r>
          </w:p>
        </w:tc>
        <w:tc>
          <w:tcPr>
            <w:tcW w:w="5058" w:type="dxa"/>
          </w:tcPr>
          <w:p w14:paraId="6F0B2CFC" w14:textId="77777777" w:rsidR="00CE71E0" w:rsidRDefault="00CE71E0" w:rsidP="004214D9">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721ADD7" w14:textId="77777777" w:rsidR="00CE71E0" w:rsidRDefault="00CE71E0" w:rsidP="00CE71E0">
      <w:pPr>
        <w:rPr>
          <w:rFonts w:asciiTheme="majorHAnsi" w:hAnsiTheme="majorHAnsi"/>
          <w:sz w:val="24"/>
          <w:szCs w:val="24"/>
        </w:rPr>
      </w:pPr>
    </w:p>
    <w:p w14:paraId="7216F8A7" w14:textId="77777777" w:rsidR="00CE71E0" w:rsidRDefault="00CE71E0" w:rsidP="00CE71E0">
      <w:pPr>
        <w:pStyle w:val="BlockText"/>
        <w:rPr>
          <w:rFonts w:asciiTheme="majorHAnsi" w:hAnsiTheme="majorHAnsi"/>
          <w:sz w:val="24"/>
          <w:szCs w:val="24"/>
        </w:rPr>
      </w:pPr>
      <w:bookmarkStart w:id="595" w:name="_DV_M426"/>
      <w:bookmarkEnd w:id="59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64E1FEB" w14:textId="77777777" w:rsidR="00CE71E0" w:rsidRDefault="00CE71E0" w:rsidP="00CE71E0">
      <w:pPr>
        <w:pStyle w:val="Spec1L2"/>
        <w:rPr>
          <w:rFonts w:asciiTheme="majorHAnsi" w:hAnsiTheme="majorHAnsi"/>
          <w:b/>
          <w:sz w:val="24"/>
          <w:szCs w:val="24"/>
          <w:u w:val="single"/>
        </w:rPr>
      </w:pPr>
      <w:bookmarkStart w:id="596" w:name="_DV_M427"/>
      <w:bookmarkEnd w:id="596"/>
      <w:r>
        <w:rPr>
          <w:rFonts w:asciiTheme="majorHAnsi" w:hAnsiTheme="majorHAnsi"/>
          <w:b/>
          <w:sz w:val="24"/>
          <w:szCs w:val="24"/>
          <w:u w:val="single"/>
        </w:rPr>
        <w:t>DNS</w:t>
      </w:r>
    </w:p>
    <w:p w14:paraId="2E2B60F3" w14:textId="77777777" w:rsidR="00CE71E0" w:rsidRDefault="00CE71E0" w:rsidP="00CE71E0">
      <w:pPr>
        <w:pStyle w:val="Spec1L3"/>
        <w:rPr>
          <w:rFonts w:asciiTheme="majorHAnsi" w:hAnsiTheme="majorHAnsi"/>
          <w:sz w:val="24"/>
          <w:szCs w:val="24"/>
        </w:rPr>
      </w:pPr>
      <w:bookmarkStart w:id="597" w:name="_DV_M428"/>
      <w:bookmarkEnd w:id="59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1331761" w14:textId="77777777" w:rsidR="00CE71E0" w:rsidRDefault="00CE71E0" w:rsidP="00CE71E0">
      <w:pPr>
        <w:pStyle w:val="Spec1L3"/>
        <w:rPr>
          <w:rFonts w:asciiTheme="majorHAnsi" w:hAnsiTheme="majorHAnsi"/>
          <w:sz w:val="24"/>
          <w:szCs w:val="24"/>
        </w:rPr>
      </w:pPr>
      <w:bookmarkStart w:id="598" w:name="_DV_M429"/>
      <w:bookmarkEnd w:id="59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014BA8F" w14:textId="77777777" w:rsidR="00CE71E0" w:rsidRDefault="00CE71E0" w:rsidP="00CE71E0">
      <w:pPr>
        <w:pStyle w:val="Spec1L3"/>
        <w:rPr>
          <w:rFonts w:asciiTheme="majorHAnsi" w:hAnsiTheme="majorHAnsi"/>
          <w:sz w:val="24"/>
          <w:szCs w:val="24"/>
        </w:rPr>
      </w:pPr>
      <w:bookmarkStart w:id="599" w:name="_DV_M430"/>
      <w:bookmarkEnd w:id="59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645BD05" w14:textId="77777777" w:rsidR="00CE71E0" w:rsidRDefault="00CE71E0" w:rsidP="00CE71E0">
      <w:pPr>
        <w:pStyle w:val="Spec1L3"/>
        <w:rPr>
          <w:rFonts w:asciiTheme="majorHAnsi" w:hAnsiTheme="majorHAnsi"/>
          <w:sz w:val="24"/>
          <w:szCs w:val="24"/>
        </w:rPr>
      </w:pPr>
      <w:bookmarkStart w:id="600" w:name="_DV_M431"/>
      <w:bookmarkEnd w:id="60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C711DB7" w14:textId="77777777" w:rsidR="00CE71E0" w:rsidRDefault="00CE71E0" w:rsidP="00CE71E0">
      <w:pPr>
        <w:pStyle w:val="Spec1L3"/>
        <w:rPr>
          <w:rFonts w:asciiTheme="majorHAnsi" w:hAnsiTheme="majorHAnsi"/>
          <w:sz w:val="24"/>
          <w:szCs w:val="24"/>
        </w:rPr>
      </w:pPr>
      <w:bookmarkStart w:id="601" w:name="_DV_M432"/>
      <w:bookmarkEnd w:id="60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A8DD875" w14:textId="77777777" w:rsidR="00CE71E0" w:rsidRDefault="00CE71E0" w:rsidP="00CE71E0">
      <w:pPr>
        <w:pStyle w:val="Spec1L3"/>
        <w:rPr>
          <w:rFonts w:asciiTheme="majorHAnsi" w:hAnsiTheme="majorHAnsi"/>
          <w:sz w:val="24"/>
          <w:szCs w:val="24"/>
        </w:rPr>
      </w:pPr>
      <w:bookmarkStart w:id="602" w:name="_DV_M433"/>
      <w:bookmarkEnd w:id="60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EB5FEAF" w14:textId="77777777" w:rsidR="00CE71E0" w:rsidRDefault="00CE71E0" w:rsidP="00CE71E0">
      <w:pPr>
        <w:pStyle w:val="Spec1L3"/>
        <w:rPr>
          <w:rFonts w:asciiTheme="majorHAnsi" w:hAnsiTheme="majorHAnsi"/>
          <w:sz w:val="24"/>
          <w:szCs w:val="24"/>
        </w:rPr>
      </w:pPr>
      <w:bookmarkStart w:id="603" w:name="_DV_M434"/>
      <w:bookmarkEnd w:id="60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6F854EC" w14:textId="77777777" w:rsidR="00CE71E0" w:rsidRDefault="00CE71E0" w:rsidP="00CE71E0">
      <w:pPr>
        <w:pStyle w:val="Spec1L3"/>
        <w:rPr>
          <w:rFonts w:asciiTheme="majorHAnsi" w:hAnsiTheme="majorHAnsi"/>
          <w:sz w:val="24"/>
          <w:szCs w:val="24"/>
        </w:rPr>
      </w:pPr>
      <w:bookmarkStart w:id="604" w:name="_DV_M435"/>
      <w:bookmarkEnd w:id="60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FDE90F0" w14:textId="77777777" w:rsidR="00CE71E0" w:rsidRDefault="00CE71E0" w:rsidP="00CE71E0">
      <w:pPr>
        <w:pStyle w:val="Spec1L3"/>
        <w:rPr>
          <w:rFonts w:asciiTheme="majorHAnsi" w:hAnsiTheme="majorHAnsi"/>
          <w:sz w:val="24"/>
          <w:szCs w:val="24"/>
        </w:rPr>
      </w:pPr>
      <w:bookmarkStart w:id="605" w:name="_DV_M436"/>
      <w:bookmarkEnd w:id="60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86B31AA" w14:textId="77777777" w:rsidR="00CE71E0" w:rsidRDefault="00CE71E0" w:rsidP="00CE71E0">
      <w:pPr>
        <w:pStyle w:val="Spec1L3"/>
        <w:rPr>
          <w:rFonts w:asciiTheme="majorHAnsi" w:hAnsiTheme="majorHAnsi"/>
          <w:sz w:val="24"/>
          <w:szCs w:val="24"/>
        </w:rPr>
      </w:pPr>
      <w:bookmarkStart w:id="606" w:name="_DV_M437"/>
      <w:bookmarkEnd w:id="60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35CFE81" w14:textId="77777777" w:rsidR="00CE71E0" w:rsidRDefault="00CE71E0" w:rsidP="00CE71E0">
      <w:pPr>
        <w:pStyle w:val="Spec1L3"/>
        <w:rPr>
          <w:rFonts w:asciiTheme="majorHAnsi" w:hAnsiTheme="majorHAnsi"/>
          <w:sz w:val="24"/>
          <w:szCs w:val="24"/>
        </w:rPr>
      </w:pPr>
      <w:bookmarkStart w:id="607" w:name="_DV_M438"/>
      <w:bookmarkEnd w:id="60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19C7A1A" w14:textId="77777777" w:rsidR="00CE71E0" w:rsidRDefault="00CE71E0" w:rsidP="00CE71E0">
      <w:pPr>
        <w:pStyle w:val="Spec1L2"/>
        <w:rPr>
          <w:rFonts w:asciiTheme="majorHAnsi" w:hAnsiTheme="majorHAnsi"/>
          <w:b/>
          <w:sz w:val="24"/>
          <w:szCs w:val="24"/>
          <w:u w:val="single"/>
        </w:rPr>
      </w:pPr>
      <w:bookmarkStart w:id="608" w:name="_DV_M439"/>
      <w:bookmarkEnd w:id="608"/>
      <w:r>
        <w:rPr>
          <w:rFonts w:asciiTheme="majorHAnsi" w:hAnsiTheme="majorHAnsi"/>
          <w:b/>
          <w:sz w:val="24"/>
          <w:szCs w:val="24"/>
          <w:u w:val="single"/>
        </w:rPr>
        <w:t>RDDS</w:t>
      </w:r>
    </w:p>
    <w:p w14:paraId="3B04E5C0" w14:textId="77777777" w:rsidR="00CE71E0" w:rsidRDefault="00CE71E0" w:rsidP="00CE71E0">
      <w:pPr>
        <w:pStyle w:val="Spec1L3"/>
        <w:rPr>
          <w:rFonts w:asciiTheme="majorHAnsi" w:hAnsiTheme="majorHAnsi"/>
          <w:sz w:val="24"/>
          <w:szCs w:val="24"/>
        </w:rPr>
      </w:pPr>
      <w:bookmarkStart w:id="609" w:name="_DV_M440"/>
      <w:bookmarkEnd w:id="60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5EEDA54" w14:textId="77777777" w:rsidR="00CE71E0" w:rsidRDefault="00CE71E0" w:rsidP="00CE71E0">
      <w:pPr>
        <w:pStyle w:val="Spec1L3"/>
        <w:rPr>
          <w:rFonts w:asciiTheme="majorHAnsi" w:hAnsiTheme="majorHAnsi"/>
          <w:sz w:val="24"/>
          <w:szCs w:val="24"/>
        </w:rPr>
      </w:pPr>
      <w:bookmarkStart w:id="610" w:name="_DV_M441"/>
      <w:bookmarkEnd w:id="61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w:t>
      </w:r>
      <w:r>
        <w:rPr>
          <w:rFonts w:asciiTheme="majorHAnsi" w:hAnsiTheme="majorHAnsi"/>
          <w:sz w:val="24"/>
          <w:szCs w:val="24"/>
        </w:rPr>
        <w:lastRenderedPageBreak/>
        <w:t xml:space="preserve">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3AB1B6" w14:textId="77777777" w:rsidR="00CE71E0" w:rsidRDefault="00CE71E0" w:rsidP="00CE71E0">
      <w:pPr>
        <w:pStyle w:val="Spec1L3"/>
        <w:rPr>
          <w:rFonts w:asciiTheme="majorHAnsi" w:hAnsiTheme="majorHAnsi"/>
          <w:sz w:val="24"/>
          <w:szCs w:val="24"/>
        </w:rPr>
      </w:pPr>
      <w:bookmarkStart w:id="611" w:name="_DV_M442"/>
      <w:bookmarkEnd w:id="61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1C09439" w14:textId="77777777" w:rsidR="00CE71E0" w:rsidRDefault="00CE71E0" w:rsidP="00CE71E0">
      <w:pPr>
        <w:pStyle w:val="Spec1L3"/>
        <w:rPr>
          <w:rFonts w:asciiTheme="majorHAnsi" w:hAnsiTheme="majorHAnsi"/>
          <w:sz w:val="24"/>
          <w:szCs w:val="24"/>
        </w:rPr>
      </w:pPr>
      <w:bookmarkStart w:id="612" w:name="_DV_M443"/>
      <w:bookmarkEnd w:id="61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40300FB" w14:textId="77777777" w:rsidR="00CE71E0" w:rsidRDefault="00CE71E0" w:rsidP="00CE71E0">
      <w:pPr>
        <w:pStyle w:val="Spec1L3"/>
        <w:rPr>
          <w:rFonts w:asciiTheme="majorHAnsi" w:hAnsiTheme="majorHAnsi"/>
          <w:sz w:val="24"/>
          <w:szCs w:val="24"/>
        </w:rPr>
      </w:pPr>
      <w:bookmarkStart w:id="613" w:name="_DV_M444"/>
      <w:bookmarkEnd w:id="61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4998D1" w14:textId="77777777" w:rsidR="00CE71E0" w:rsidRDefault="00CE71E0" w:rsidP="00CE71E0">
      <w:pPr>
        <w:pStyle w:val="Spec1L3"/>
        <w:rPr>
          <w:rFonts w:asciiTheme="majorHAnsi" w:hAnsiTheme="majorHAnsi"/>
          <w:sz w:val="24"/>
          <w:szCs w:val="24"/>
        </w:rPr>
      </w:pPr>
      <w:bookmarkStart w:id="614" w:name="_DV_M445"/>
      <w:bookmarkEnd w:id="61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C7858AD" w14:textId="77777777" w:rsidR="00CE71E0" w:rsidRDefault="00CE71E0" w:rsidP="00CE71E0">
      <w:pPr>
        <w:pStyle w:val="Spec1L3"/>
        <w:rPr>
          <w:rFonts w:asciiTheme="majorHAnsi" w:hAnsiTheme="majorHAnsi"/>
          <w:sz w:val="24"/>
          <w:szCs w:val="24"/>
        </w:rPr>
      </w:pPr>
      <w:bookmarkStart w:id="615" w:name="_DV_M446"/>
      <w:bookmarkEnd w:id="61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FEEBB04" w14:textId="77777777" w:rsidR="00CE71E0" w:rsidRDefault="00CE71E0" w:rsidP="00CE71E0">
      <w:pPr>
        <w:pStyle w:val="Spec1L3"/>
        <w:rPr>
          <w:rFonts w:asciiTheme="majorHAnsi" w:hAnsiTheme="majorHAnsi"/>
          <w:sz w:val="24"/>
          <w:szCs w:val="24"/>
        </w:rPr>
      </w:pPr>
      <w:bookmarkStart w:id="616" w:name="_DV_M448"/>
      <w:bookmarkEnd w:id="61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4895DF2" w14:textId="77777777" w:rsidR="00CE71E0" w:rsidRDefault="00CE71E0" w:rsidP="00CE71E0">
      <w:pPr>
        <w:pStyle w:val="Spec1L3"/>
        <w:rPr>
          <w:rFonts w:asciiTheme="majorHAnsi" w:hAnsiTheme="majorHAnsi"/>
          <w:sz w:val="24"/>
          <w:szCs w:val="24"/>
        </w:rPr>
      </w:pPr>
      <w:bookmarkStart w:id="617" w:name="_DV_M449"/>
      <w:bookmarkEnd w:id="61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4E5F06B" w14:textId="77777777" w:rsidR="00CE71E0" w:rsidRDefault="00CE71E0" w:rsidP="00CE71E0">
      <w:pPr>
        <w:pStyle w:val="BodyText"/>
        <w:rPr>
          <w:szCs w:val="24"/>
        </w:rPr>
      </w:pPr>
    </w:p>
    <w:p w14:paraId="64451B1A" w14:textId="77777777" w:rsidR="00CE71E0" w:rsidRDefault="00CE71E0" w:rsidP="00CE71E0">
      <w:pPr>
        <w:pStyle w:val="Spec1L2"/>
        <w:rPr>
          <w:rFonts w:asciiTheme="majorHAnsi" w:hAnsiTheme="majorHAnsi"/>
          <w:b/>
          <w:sz w:val="24"/>
          <w:szCs w:val="24"/>
          <w:u w:val="single"/>
        </w:rPr>
      </w:pPr>
      <w:bookmarkStart w:id="618" w:name="_DV_M450"/>
      <w:bookmarkEnd w:id="618"/>
      <w:r>
        <w:rPr>
          <w:rFonts w:asciiTheme="majorHAnsi" w:hAnsiTheme="majorHAnsi"/>
          <w:b/>
          <w:sz w:val="24"/>
          <w:szCs w:val="24"/>
          <w:u w:val="single"/>
        </w:rPr>
        <w:t>EPP</w:t>
      </w:r>
    </w:p>
    <w:p w14:paraId="4A2D934E" w14:textId="77777777" w:rsidR="00CE71E0" w:rsidRDefault="00CE71E0" w:rsidP="00CE71E0">
      <w:pPr>
        <w:pStyle w:val="Spec1L3"/>
        <w:rPr>
          <w:rFonts w:asciiTheme="majorHAnsi" w:hAnsiTheme="majorHAnsi"/>
          <w:sz w:val="24"/>
          <w:szCs w:val="24"/>
        </w:rPr>
      </w:pPr>
      <w:bookmarkStart w:id="619" w:name="_DV_M451"/>
      <w:bookmarkEnd w:id="619"/>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178EF87" w14:textId="77777777" w:rsidR="00CE71E0" w:rsidRDefault="00CE71E0" w:rsidP="00CE71E0">
      <w:pPr>
        <w:pStyle w:val="Spec1L3"/>
        <w:rPr>
          <w:rFonts w:asciiTheme="majorHAnsi" w:hAnsiTheme="majorHAnsi"/>
          <w:sz w:val="24"/>
          <w:szCs w:val="24"/>
        </w:rPr>
      </w:pPr>
      <w:bookmarkStart w:id="620" w:name="_DV_M452"/>
      <w:bookmarkEnd w:id="62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89DFDE" w14:textId="77777777" w:rsidR="00CE71E0" w:rsidRDefault="00CE71E0" w:rsidP="00CE71E0">
      <w:pPr>
        <w:pStyle w:val="Spec1L3"/>
        <w:rPr>
          <w:rFonts w:asciiTheme="majorHAnsi" w:hAnsiTheme="majorHAnsi"/>
          <w:sz w:val="24"/>
          <w:szCs w:val="24"/>
        </w:rPr>
      </w:pPr>
      <w:bookmarkStart w:id="621" w:name="_DV_M453"/>
      <w:bookmarkEnd w:id="62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5E089C" w14:textId="77777777" w:rsidR="00CE71E0" w:rsidRDefault="00CE71E0" w:rsidP="00CE71E0">
      <w:pPr>
        <w:pStyle w:val="Spec1L3"/>
        <w:rPr>
          <w:rFonts w:asciiTheme="majorHAnsi" w:hAnsiTheme="majorHAnsi"/>
          <w:sz w:val="24"/>
          <w:szCs w:val="24"/>
        </w:rPr>
      </w:pPr>
      <w:bookmarkStart w:id="622" w:name="_DV_M454"/>
      <w:bookmarkEnd w:id="62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7D3506" w14:textId="77777777" w:rsidR="00CE71E0" w:rsidRDefault="00CE71E0" w:rsidP="00CE71E0">
      <w:pPr>
        <w:pStyle w:val="Spec1L3"/>
        <w:rPr>
          <w:rFonts w:asciiTheme="majorHAnsi" w:hAnsiTheme="majorHAnsi"/>
          <w:sz w:val="24"/>
          <w:szCs w:val="24"/>
        </w:rPr>
      </w:pPr>
      <w:bookmarkStart w:id="623" w:name="_DV_M455"/>
      <w:bookmarkEnd w:id="62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67CD78" w14:textId="77777777" w:rsidR="00CE71E0" w:rsidRDefault="00CE71E0" w:rsidP="00CE71E0">
      <w:pPr>
        <w:pStyle w:val="Spec1L3"/>
        <w:rPr>
          <w:rFonts w:asciiTheme="majorHAnsi" w:hAnsiTheme="majorHAnsi"/>
          <w:sz w:val="24"/>
          <w:szCs w:val="24"/>
        </w:rPr>
      </w:pPr>
      <w:bookmarkStart w:id="624" w:name="_DV_M456"/>
      <w:bookmarkEnd w:id="62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C424777" w14:textId="77777777" w:rsidR="00CE71E0" w:rsidRDefault="00CE71E0" w:rsidP="00CE71E0">
      <w:pPr>
        <w:pStyle w:val="Spec1L3"/>
        <w:rPr>
          <w:rFonts w:asciiTheme="majorHAnsi" w:hAnsiTheme="majorHAnsi"/>
          <w:sz w:val="24"/>
          <w:szCs w:val="24"/>
        </w:rPr>
      </w:pPr>
      <w:bookmarkStart w:id="625" w:name="_DV_M458"/>
      <w:bookmarkEnd w:id="62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r>
        <w:rPr>
          <w:rFonts w:asciiTheme="majorHAnsi" w:hAnsiTheme="majorHAnsi"/>
          <w:sz w:val="24"/>
          <w:szCs w:val="24"/>
        </w:rPr>
        <w:lastRenderedPageBreak/>
        <w:t>undefined/unanswered, the EPP service will be considered as unavailable from that probe until it is time to make a new test.</w:t>
      </w:r>
    </w:p>
    <w:p w14:paraId="55BC7606" w14:textId="77777777" w:rsidR="00CE71E0" w:rsidRDefault="00CE71E0" w:rsidP="00CE71E0">
      <w:pPr>
        <w:pStyle w:val="Spec1L3"/>
        <w:rPr>
          <w:rFonts w:asciiTheme="majorHAnsi" w:hAnsiTheme="majorHAnsi"/>
          <w:sz w:val="24"/>
          <w:szCs w:val="24"/>
        </w:rPr>
      </w:pPr>
      <w:bookmarkStart w:id="626" w:name="_DV_M459"/>
      <w:bookmarkEnd w:id="62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A089D32" w14:textId="77777777" w:rsidR="00CE71E0" w:rsidRDefault="00CE71E0" w:rsidP="00CE71E0">
      <w:pPr>
        <w:pStyle w:val="Spec1L3"/>
        <w:rPr>
          <w:rFonts w:asciiTheme="majorHAnsi" w:hAnsiTheme="majorHAnsi"/>
          <w:sz w:val="24"/>
          <w:szCs w:val="24"/>
        </w:rPr>
      </w:pPr>
      <w:bookmarkStart w:id="627" w:name="_DV_M460"/>
      <w:bookmarkEnd w:id="62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78358E8" w14:textId="77777777" w:rsidR="00CE71E0" w:rsidRDefault="00CE71E0" w:rsidP="00CE71E0">
      <w:pPr>
        <w:pStyle w:val="Spec1L2"/>
        <w:rPr>
          <w:rFonts w:asciiTheme="majorHAnsi" w:hAnsiTheme="majorHAnsi"/>
          <w:b/>
          <w:sz w:val="24"/>
          <w:szCs w:val="24"/>
          <w:u w:val="single"/>
        </w:rPr>
      </w:pPr>
      <w:bookmarkStart w:id="628" w:name="_DV_M461"/>
      <w:bookmarkEnd w:id="628"/>
      <w:r>
        <w:rPr>
          <w:rFonts w:asciiTheme="majorHAnsi" w:hAnsiTheme="majorHAnsi"/>
          <w:b/>
          <w:sz w:val="24"/>
          <w:szCs w:val="24"/>
          <w:u w:val="single"/>
        </w:rPr>
        <w:t>Emergency Thresholds</w:t>
      </w:r>
    </w:p>
    <w:p w14:paraId="04F6C302" w14:textId="77777777" w:rsidR="00CE71E0" w:rsidRDefault="00CE71E0" w:rsidP="00CE71E0">
      <w:pPr>
        <w:pStyle w:val="BlockText"/>
        <w:rPr>
          <w:rFonts w:asciiTheme="majorHAnsi" w:hAnsiTheme="majorHAnsi"/>
          <w:sz w:val="24"/>
          <w:szCs w:val="24"/>
        </w:rPr>
      </w:pPr>
      <w:bookmarkStart w:id="629" w:name="_DV_M462"/>
      <w:bookmarkEnd w:id="62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CE71E0" w14:paraId="57EFDF71" w14:textId="77777777" w:rsidTr="004214D9">
        <w:trPr>
          <w:trHeight w:val="432"/>
        </w:trPr>
        <w:tc>
          <w:tcPr>
            <w:tcW w:w="2808" w:type="dxa"/>
            <w:vAlign w:val="center"/>
          </w:tcPr>
          <w:p w14:paraId="09A3C79F" w14:textId="77777777" w:rsidR="00CE71E0" w:rsidRDefault="00CE71E0" w:rsidP="004214D9">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B2DD276" w14:textId="77777777" w:rsidR="00CE71E0" w:rsidRDefault="00CE71E0" w:rsidP="004214D9">
            <w:pPr>
              <w:jc w:val="center"/>
              <w:rPr>
                <w:rFonts w:asciiTheme="majorHAnsi" w:hAnsiTheme="majorHAnsi"/>
                <w:b/>
                <w:sz w:val="24"/>
                <w:szCs w:val="24"/>
              </w:rPr>
            </w:pPr>
            <w:r>
              <w:rPr>
                <w:rFonts w:asciiTheme="majorHAnsi" w:hAnsiTheme="majorHAnsi"/>
                <w:b/>
                <w:sz w:val="24"/>
                <w:szCs w:val="24"/>
              </w:rPr>
              <w:t>Emergency Threshold</w:t>
            </w:r>
          </w:p>
        </w:tc>
      </w:tr>
      <w:tr w:rsidR="00CE71E0" w14:paraId="309C6D7F" w14:textId="77777777" w:rsidTr="004214D9">
        <w:trPr>
          <w:trHeight w:val="144"/>
        </w:trPr>
        <w:tc>
          <w:tcPr>
            <w:tcW w:w="2808" w:type="dxa"/>
            <w:vAlign w:val="center"/>
          </w:tcPr>
          <w:p w14:paraId="285BE584"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880CF4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4-hour total downtime / week</w:t>
            </w:r>
          </w:p>
        </w:tc>
      </w:tr>
      <w:tr w:rsidR="00CE71E0" w14:paraId="55A88929" w14:textId="77777777" w:rsidTr="004214D9">
        <w:trPr>
          <w:trHeight w:val="144"/>
        </w:trPr>
        <w:tc>
          <w:tcPr>
            <w:tcW w:w="2808" w:type="dxa"/>
            <w:vAlign w:val="center"/>
          </w:tcPr>
          <w:p w14:paraId="7C217C6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BAE3809"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4-hour total downtime / week</w:t>
            </w:r>
          </w:p>
        </w:tc>
      </w:tr>
      <w:tr w:rsidR="00CE71E0" w14:paraId="5179ADE0" w14:textId="77777777" w:rsidTr="004214D9">
        <w:trPr>
          <w:trHeight w:val="144"/>
        </w:trPr>
        <w:tc>
          <w:tcPr>
            <w:tcW w:w="2808" w:type="dxa"/>
            <w:vAlign w:val="center"/>
          </w:tcPr>
          <w:p w14:paraId="3DA2C635"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89AB0B4"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24-hour total downtime / week</w:t>
            </w:r>
          </w:p>
        </w:tc>
      </w:tr>
      <w:tr w:rsidR="00CE71E0" w14:paraId="0FBFD9F8" w14:textId="77777777" w:rsidTr="004214D9">
        <w:trPr>
          <w:trHeight w:val="144"/>
        </w:trPr>
        <w:tc>
          <w:tcPr>
            <w:tcW w:w="2808" w:type="dxa"/>
            <w:vAlign w:val="center"/>
          </w:tcPr>
          <w:p w14:paraId="441044F7"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F32825C"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24-hour total downtime / week</w:t>
            </w:r>
          </w:p>
        </w:tc>
      </w:tr>
      <w:tr w:rsidR="00CE71E0" w14:paraId="7AE41CFC" w14:textId="77777777" w:rsidTr="004214D9">
        <w:trPr>
          <w:trHeight w:val="144"/>
        </w:trPr>
        <w:tc>
          <w:tcPr>
            <w:tcW w:w="2808" w:type="dxa"/>
            <w:vAlign w:val="center"/>
          </w:tcPr>
          <w:p w14:paraId="4E19AAB4"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9B68A4A" w14:textId="77777777" w:rsidR="00CE71E0" w:rsidRDefault="00CE71E0" w:rsidP="004214D9">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C38E32A" w14:textId="77777777" w:rsidR="00CE71E0" w:rsidRDefault="00CE71E0" w:rsidP="00CE71E0">
      <w:pPr>
        <w:rPr>
          <w:rFonts w:asciiTheme="majorHAnsi" w:hAnsiTheme="majorHAnsi"/>
          <w:sz w:val="24"/>
          <w:szCs w:val="24"/>
        </w:rPr>
      </w:pPr>
    </w:p>
    <w:p w14:paraId="4D6F8039" w14:textId="77777777" w:rsidR="00CE71E0" w:rsidRDefault="00CE71E0" w:rsidP="00CE71E0">
      <w:pPr>
        <w:pStyle w:val="Spec1L2"/>
        <w:rPr>
          <w:rFonts w:asciiTheme="majorHAnsi" w:hAnsiTheme="majorHAnsi"/>
          <w:b/>
          <w:sz w:val="24"/>
          <w:szCs w:val="24"/>
          <w:u w:val="single"/>
        </w:rPr>
      </w:pPr>
      <w:bookmarkStart w:id="630" w:name="_DV_M463"/>
      <w:bookmarkEnd w:id="630"/>
      <w:r>
        <w:rPr>
          <w:rFonts w:asciiTheme="majorHAnsi" w:hAnsiTheme="majorHAnsi"/>
          <w:b/>
          <w:sz w:val="24"/>
          <w:szCs w:val="24"/>
          <w:u w:val="single"/>
        </w:rPr>
        <w:t>Emergency Escalation</w:t>
      </w:r>
    </w:p>
    <w:p w14:paraId="4996ECDD" w14:textId="77777777" w:rsidR="00CE71E0" w:rsidRDefault="00CE71E0" w:rsidP="00CE71E0">
      <w:pPr>
        <w:pStyle w:val="BlockText"/>
        <w:rPr>
          <w:rFonts w:asciiTheme="majorHAnsi" w:hAnsiTheme="majorHAnsi"/>
          <w:sz w:val="24"/>
          <w:szCs w:val="24"/>
        </w:rPr>
      </w:pPr>
      <w:bookmarkStart w:id="631" w:name="_DV_M464"/>
      <w:bookmarkEnd w:id="63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E09B22D" w14:textId="77777777" w:rsidR="00CE71E0" w:rsidRDefault="00CE71E0" w:rsidP="00CE71E0">
      <w:pPr>
        <w:pStyle w:val="BlockText"/>
        <w:rPr>
          <w:rFonts w:asciiTheme="majorHAnsi" w:hAnsiTheme="majorHAnsi"/>
          <w:sz w:val="24"/>
          <w:szCs w:val="24"/>
        </w:rPr>
      </w:pPr>
      <w:bookmarkStart w:id="632" w:name="_DV_M465"/>
      <w:bookmarkEnd w:id="63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50544AA" w14:textId="77777777" w:rsidR="00CE71E0" w:rsidRDefault="00CE71E0" w:rsidP="00CE71E0">
      <w:pPr>
        <w:pStyle w:val="Spec1L3"/>
        <w:rPr>
          <w:rFonts w:asciiTheme="majorHAnsi" w:hAnsiTheme="majorHAnsi"/>
          <w:b/>
          <w:sz w:val="24"/>
          <w:szCs w:val="24"/>
        </w:rPr>
      </w:pPr>
      <w:bookmarkStart w:id="633" w:name="_DV_M466"/>
      <w:bookmarkEnd w:id="633"/>
      <w:r>
        <w:rPr>
          <w:rFonts w:asciiTheme="majorHAnsi" w:hAnsiTheme="majorHAnsi"/>
          <w:b/>
          <w:sz w:val="24"/>
          <w:szCs w:val="24"/>
        </w:rPr>
        <w:t xml:space="preserve">Emergency Escalation initiated by ICANN </w:t>
      </w:r>
    </w:p>
    <w:p w14:paraId="0627D8D8" w14:textId="77777777" w:rsidR="00CE71E0" w:rsidRDefault="00CE71E0" w:rsidP="00CE71E0">
      <w:pPr>
        <w:pStyle w:val="BlockText"/>
        <w:rPr>
          <w:rFonts w:asciiTheme="majorHAnsi" w:hAnsiTheme="majorHAnsi"/>
          <w:sz w:val="24"/>
          <w:szCs w:val="24"/>
        </w:rPr>
      </w:pPr>
      <w:bookmarkStart w:id="634" w:name="_DV_M467"/>
      <w:bookmarkEnd w:id="634"/>
      <w:r>
        <w:rPr>
          <w:rFonts w:asciiTheme="majorHAnsi" w:hAnsiTheme="majorHAnsi"/>
          <w:sz w:val="24"/>
          <w:szCs w:val="24"/>
        </w:rPr>
        <w:lastRenderedPageBreak/>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1B69AF4" w14:textId="77777777" w:rsidR="00CE71E0" w:rsidRDefault="00CE71E0" w:rsidP="00CE71E0">
      <w:pPr>
        <w:pStyle w:val="Spec1L3"/>
        <w:rPr>
          <w:rFonts w:asciiTheme="majorHAnsi" w:hAnsiTheme="majorHAnsi"/>
          <w:b/>
          <w:sz w:val="24"/>
          <w:szCs w:val="24"/>
        </w:rPr>
      </w:pPr>
      <w:bookmarkStart w:id="635" w:name="_DV_M468"/>
      <w:bookmarkEnd w:id="635"/>
      <w:r>
        <w:rPr>
          <w:rFonts w:asciiTheme="majorHAnsi" w:hAnsiTheme="majorHAnsi"/>
          <w:b/>
          <w:sz w:val="24"/>
          <w:szCs w:val="24"/>
        </w:rPr>
        <w:t xml:space="preserve">Emergency Escalation initiated by Registrars </w:t>
      </w:r>
    </w:p>
    <w:p w14:paraId="15635D3B" w14:textId="77777777" w:rsidR="00CE71E0" w:rsidRDefault="00CE71E0" w:rsidP="00CE71E0">
      <w:pPr>
        <w:pStyle w:val="BlockText"/>
        <w:rPr>
          <w:rFonts w:asciiTheme="majorHAnsi" w:hAnsiTheme="majorHAnsi"/>
          <w:sz w:val="24"/>
          <w:szCs w:val="24"/>
        </w:rPr>
      </w:pPr>
      <w:bookmarkStart w:id="636" w:name="_DV_M469"/>
      <w:bookmarkEnd w:id="63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FFC6B11" w14:textId="77777777" w:rsidR="00CE71E0" w:rsidRDefault="00CE71E0" w:rsidP="00CE71E0">
      <w:pPr>
        <w:pStyle w:val="Spec1L3"/>
        <w:rPr>
          <w:rFonts w:asciiTheme="majorHAnsi" w:hAnsiTheme="majorHAnsi"/>
          <w:b/>
          <w:sz w:val="24"/>
          <w:szCs w:val="24"/>
        </w:rPr>
      </w:pPr>
      <w:bookmarkStart w:id="637" w:name="_DV_M470"/>
      <w:bookmarkEnd w:id="637"/>
      <w:r>
        <w:rPr>
          <w:rFonts w:asciiTheme="majorHAnsi" w:hAnsiTheme="majorHAnsi"/>
          <w:b/>
          <w:sz w:val="24"/>
          <w:szCs w:val="24"/>
        </w:rPr>
        <w:t xml:space="preserve">Notifications of Outages and Maintenance </w:t>
      </w:r>
    </w:p>
    <w:p w14:paraId="31A41B5B" w14:textId="77777777" w:rsidR="00CE71E0" w:rsidRDefault="00CE71E0" w:rsidP="00CE71E0">
      <w:pPr>
        <w:pStyle w:val="BlockText"/>
        <w:rPr>
          <w:rFonts w:asciiTheme="majorHAnsi" w:hAnsiTheme="majorHAnsi"/>
          <w:sz w:val="24"/>
          <w:szCs w:val="24"/>
        </w:rPr>
      </w:pPr>
      <w:bookmarkStart w:id="638" w:name="_DV_M471"/>
      <w:bookmarkEnd w:id="63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FBA4407" w14:textId="77777777" w:rsidR="00CE71E0" w:rsidRDefault="00CE71E0" w:rsidP="00CE71E0">
      <w:pPr>
        <w:pStyle w:val="BlockText"/>
        <w:rPr>
          <w:rFonts w:asciiTheme="majorHAnsi" w:hAnsiTheme="majorHAnsi"/>
          <w:sz w:val="24"/>
          <w:szCs w:val="24"/>
        </w:rPr>
      </w:pPr>
      <w:bookmarkStart w:id="639" w:name="_DV_M472"/>
      <w:bookmarkEnd w:id="63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7D0B5CF" w14:textId="77777777" w:rsidR="00CE71E0" w:rsidRDefault="00CE71E0" w:rsidP="00CE71E0">
      <w:pPr>
        <w:pStyle w:val="Spec1L2"/>
        <w:rPr>
          <w:rFonts w:asciiTheme="majorHAnsi" w:hAnsiTheme="majorHAnsi"/>
          <w:b/>
          <w:sz w:val="24"/>
          <w:szCs w:val="24"/>
          <w:u w:val="single"/>
        </w:rPr>
      </w:pPr>
      <w:bookmarkStart w:id="640" w:name="_DV_M473"/>
      <w:bookmarkEnd w:id="640"/>
      <w:r>
        <w:rPr>
          <w:rFonts w:asciiTheme="majorHAnsi" w:hAnsiTheme="majorHAnsi"/>
          <w:b/>
          <w:sz w:val="24"/>
          <w:szCs w:val="24"/>
          <w:u w:val="single"/>
        </w:rPr>
        <w:t>Covenants of Performance Measurement</w:t>
      </w:r>
    </w:p>
    <w:p w14:paraId="0CDB8405" w14:textId="77777777" w:rsidR="00CE71E0" w:rsidRDefault="00CE71E0" w:rsidP="00CE71E0">
      <w:pPr>
        <w:pStyle w:val="Spec1L3"/>
        <w:rPr>
          <w:rFonts w:asciiTheme="majorHAnsi" w:hAnsiTheme="majorHAnsi"/>
          <w:sz w:val="24"/>
          <w:szCs w:val="24"/>
        </w:rPr>
      </w:pPr>
      <w:bookmarkStart w:id="641" w:name="_DV_M474"/>
      <w:bookmarkEnd w:id="64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C6461AC" w14:textId="77777777" w:rsidR="00CE71E0" w:rsidRDefault="00CE71E0" w:rsidP="00CE71E0">
      <w:pPr>
        <w:pStyle w:val="Spec1L3"/>
        <w:rPr>
          <w:rFonts w:asciiTheme="majorHAnsi" w:hAnsiTheme="majorHAnsi"/>
          <w:sz w:val="24"/>
          <w:szCs w:val="24"/>
        </w:rPr>
      </w:pPr>
      <w:bookmarkStart w:id="642" w:name="_DV_M475"/>
      <w:bookmarkEnd w:id="64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 xml:space="preserve">s described above.  Registry Operator agrees to not provide any differentiated treatment for the testing registrar other than no billing of the transactions.  ICANN shall not use the </w:t>
      </w:r>
      <w:r>
        <w:rPr>
          <w:rFonts w:asciiTheme="majorHAnsi" w:hAnsiTheme="majorHAnsi"/>
          <w:sz w:val="24"/>
          <w:szCs w:val="24"/>
        </w:rPr>
        <w:lastRenderedPageBreak/>
        <w:t>registrar for registering domain names (or other registry objects) for itself or others, except for the purposes of verifying contractual compliance with the conditions described in this Agreement.</w:t>
      </w:r>
    </w:p>
    <w:p w14:paraId="1203E39F" w14:textId="77777777" w:rsidR="00CE71E0" w:rsidRDefault="00CE71E0" w:rsidP="00CE71E0">
      <w:pPr>
        <w:rPr>
          <w:rFonts w:asciiTheme="majorHAnsi" w:hAnsiTheme="majorHAnsi"/>
          <w:sz w:val="24"/>
          <w:szCs w:val="24"/>
        </w:rPr>
        <w:sectPr w:rsidR="00CE71E0">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A3FFFF6" w14:textId="77777777" w:rsidR="00CE71E0" w:rsidRDefault="00CE71E0" w:rsidP="00CE71E0">
      <w:pPr>
        <w:pStyle w:val="Spec1L1"/>
        <w:rPr>
          <w:rFonts w:asciiTheme="majorHAnsi" w:hAnsiTheme="majorHAnsi"/>
          <w:sz w:val="24"/>
          <w:szCs w:val="24"/>
        </w:rPr>
      </w:pPr>
      <w:bookmarkStart w:id="644" w:name="_DV_M476"/>
      <w:bookmarkEnd w:id="644"/>
      <w:r>
        <w:rPr>
          <w:rFonts w:asciiTheme="majorHAnsi" w:hAnsiTheme="majorHAnsi"/>
          <w:sz w:val="24"/>
          <w:szCs w:val="24"/>
        </w:rPr>
        <w:lastRenderedPageBreak/>
        <w:br/>
      </w:r>
      <w:r>
        <w:rPr>
          <w:rFonts w:asciiTheme="majorHAnsi" w:hAnsiTheme="majorHAnsi"/>
          <w:sz w:val="24"/>
          <w:szCs w:val="24"/>
        </w:rPr>
        <w:br/>
        <w:t>PUBLIC INTEREST COMMITMENTS</w:t>
      </w:r>
    </w:p>
    <w:p w14:paraId="444B58DC" w14:textId="77777777" w:rsidR="00CE71E0" w:rsidRDefault="00CE71E0" w:rsidP="00CE71E0">
      <w:pPr>
        <w:pStyle w:val="ListParagraph"/>
        <w:numPr>
          <w:ilvl w:val="0"/>
          <w:numId w:val="32"/>
        </w:numPr>
        <w:rPr>
          <w:rFonts w:asciiTheme="majorHAnsi" w:eastAsia="MS Gothic" w:hAnsiTheme="majorHAnsi" w:cs="Cambria"/>
          <w:color w:val="000000"/>
          <w:sz w:val="24"/>
          <w:szCs w:val="24"/>
        </w:rPr>
      </w:pPr>
      <w:bookmarkStart w:id="645" w:name="_DV_M477"/>
      <w:bookmarkEnd w:id="645"/>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99CB742" w14:textId="77777777" w:rsidR="00CE71E0" w:rsidRDefault="00CE71E0" w:rsidP="00CE71E0">
      <w:pPr>
        <w:rPr>
          <w:rFonts w:asciiTheme="majorHAnsi" w:eastAsia="MS Gothic" w:hAnsiTheme="majorHAnsi" w:cs="Cambria"/>
          <w:color w:val="000000"/>
          <w:sz w:val="24"/>
          <w:szCs w:val="24"/>
        </w:rPr>
      </w:pPr>
    </w:p>
    <w:p w14:paraId="2C2F0F75" w14:textId="77777777" w:rsidR="00CE71E0" w:rsidRDefault="00CE71E0" w:rsidP="00CE71E0">
      <w:pPr>
        <w:pStyle w:val="ListParagraph"/>
        <w:numPr>
          <w:ilvl w:val="0"/>
          <w:numId w:val="32"/>
        </w:numPr>
        <w:rPr>
          <w:rFonts w:ascii="Cambria" w:eastAsia="MS Gothic" w:hAnsi="Cambria" w:cs="Cambria"/>
          <w:sz w:val="24"/>
          <w:szCs w:val="24"/>
        </w:rPr>
      </w:pPr>
      <w:bookmarkStart w:id="646" w:name="_DV_C17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47" w:name="_DV_X180"/>
      <w:bookmarkStart w:id="648" w:name="_DV_C173"/>
      <w:bookmarkEnd w:id="64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49" w:name="_DV_C174"/>
      <w:bookmarkEnd w:id="647"/>
      <w:bookmarkEnd w:id="648"/>
      <w:r>
        <w:rPr>
          <w:rStyle w:val="DeltaViewDeletion"/>
          <w:rFonts w:ascii="Cambria" w:hAnsi="Cambria" w:cs="Cambria"/>
          <w:sz w:val="24"/>
          <w:szCs w:val="24"/>
        </w:rPr>
        <w:t>[url to be inserted when final procedure is adopted]</w:t>
      </w:r>
      <w:bookmarkStart w:id="650" w:name="_DV_X182"/>
      <w:bookmarkStart w:id="651" w:name="_DV_C175"/>
      <w:bookmarkEnd w:id="649"/>
      <w:r>
        <w:rPr>
          <w:rStyle w:val="DeltaViewMoveSource"/>
          <w:rFonts w:ascii="Cambria" w:hAnsi="Cambria" w:cs="Cambria"/>
          <w:sz w:val="24"/>
          <w:szCs w:val="24"/>
        </w:rPr>
        <w:t>), which may be revised in immaterial respects by ICANN from time to time (the “PICDRP”).</w:t>
      </w:r>
      <w:bookmarkStart w:id="652" w:name="_DV_C176"/>
      <w:bookmarkEnd w:id="650"/>
      <w:bookmarkEnd w:id="65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3" w:name="_DV_C177"/>
      <w:bookmarkEnd w:id="652"/>
      <w:r>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53"/>
    </w:p>
    <w:p w14:paraId="2470C2FD" w14:textId="77777777" w:rsidR="00CE71E0" w:rsidRDefault="00CE71E0" w:rsidP="00CE71E0">
      <w:pPr>
        <w:pStyle w:val="ListParagraph"/>
        <w:rPr>
          <w:rFonts w:ascii="Cambria" w:eastAsia="MS Gothic" w:hAnsi="Cambria" w:cs="Cambria"/>
          <w:sz w:val="24"/>
          <w:szCs w:val="24"/>
        </w:rPr>
      </w:pPr>
    </w:p>
    <w:p w14:paraId="14F52254" w14:textId="77777777" w:rsidR="00CE71E0" w:rsidRDefault="00CE71E0" w:rsidP="00CE71E0">
      <w:pPr>
        <w:pStyle w:val="ListParagraph"/>
        <w:rPr>
          <w:rFonts w:asciiTheme="majorHAnsi" w:eastAsia="MS Gothic" w:hAnsiTheme="majorHAnsi"/>
          <w:sz w:val="24"/>
          <w:szCs w:val="24"/>
        </w:rPr>
      </w:pPr>
      <w:bookmarkStart w:id="654" w:name="_DV_C178"/>
      <w:r>
        <w:rPr>
          <w:rStyle w:val="DeltaViewDeletion"/>
          <w:rFonts w:ascii="Cambria" w:eastAsia="MS Gothic" w:hAnsi="Cambria" w:cs="Cambria"/>
          <w:sz w:val="24"/>
          <w:szCs w:val="24"/>
        </w:rPr>
        <w:t>[Registry Operator to insert specific application sections here, if applicable]</w:t>
      </w:r>
      <w:bookmarkEnd w:id="654"/>
    </w:p>
    <w:p w14:paraId="1B32AFC2" w14:textId="77777777" w:rsidR="00CE71E0" w:rsidRDefault="00CE71E0" w:rsidP="00CE71E0">
      <w:pPr>
        <w:pStyle w:val="ListParagraph"/>
        <w:rPr>
          <w:rFonts w:asciiTheme="majorHAnsi" w:eastAsia="MS Gothic" w:hAnsiTheme="majorHAnsi" w:cs="Cambria"/>
          <w:color w:val="000000"/>
          <w:sz w:val="24"/>
          <w:szCs w:val="24"/>
        </w:rPr>
      </w:pPr>
    </w:p>
    <w:p w14:paraId="028D64A5" w14:textId="77777777" w:rsidR="00CE71E0" w:rsidRDefault="00CE71E0" w:rsidP="00CE71E0">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55" w:name="_DV_C179"/>
      <w:r>
        <w:rPr>
          <w:rStyle w:val="DeltaViewDeletion"/>
          <w:rFonts w:ascii="Cambria" w:eastAsia="MS Gothic" w:hAnsi="Cambria" w:cs="Cambria"/>
          <w:sz w:val="24"/>
          <w:szCs w:val="24"/>
        </w:rPr>
        <w:t>PICDRP.</w:t>
      </w:r>
      <w:bookmarkStart w:id="656" w:name="_DV_X173"/>
      <w:bookmarkStart w:id="657" w:name="_DV_C180"/>
      <w:bookmarkEnd w:id="65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58" w:name="_DV_C181"/>
      <w:bookmarkEnd w:id="656"/>
      <w:bookmarkEnd w:id="657"/>
      <w:r>
        <w:rPr>
          <w:rStyle w:val="DeltaViewInsertion"/>
          <w:szCs w:val="24"/>
        </w:rPr>
        <w:fldChar w:fldCharType="begin"/>
      </w:r>
      <w:r>
        <w:rPr>
          <w:rStyle w:val="DeltaViewInsertion"/>
          <w:szCs w:val="24"/>
        </w:rPr>
        <w:instrText xml:space="preserve"> HYPERLINK "http://www.icann.org/en/resources/registries/picdrp" </w:instrText>
      </w:r>
      <w:r>
        <w:rPr>
          <w:rStyle w:val="DeltaViewInsertion"/>
          <w:szCs w:val="24"/>
        </w:rPr>
        <w:fldChar w:fldCharType="separate"/>
      </w:r>
      <w:r>
        <w:rPr>
          <w:rStyle w:val="DeltaViewInsertion"/>
          <w:rFonts w:asciiTheme="majorHAnsi" w:hAnsiTheme="majorHAnsi" w:cs="Cambria"/>
          <w:sz w:val="24"/>
          <w:szCs w:val="24"/>
        </w:rPr>
        <w:t>http://www.icann.org/en/resources/registries/picdrp</w:t>
      </w:r>
      <w:r>
        <w:rPr>
          <w:rStyle w:val="DeltaViewInsertion"/>
          <w:szCs w:val="24"/>
        </w:rPr>
        <w:fldChar w:fldCharType="end"/>
      </w:r>
      <w:bookmarkStart w:id="659" w:name="_DV_X175"/>
      <w:bookmarkStart w:id="660" w:name="_DV_C182"/>
      <w:bookmarkEnd w:id="658"/>
      <w:r>
        <w:rPr>
          <w:rStyle w:val="DeltaViewMoveDestination"/>
          <w:rFonts w:asciiTheme="majorHAnsi" w:hAnsiTheme="majorHAnsi" w:cs="Cambria"/>
          <w:sz w:val="24"/>
          <w:szCs w:val="24"/>
        </w:rPr>
        <w:t>), which may be revised in immaterial respects by ICANN from time to time (the “PICDRP”).</w:t>
      </w:r>
      <w:bookmarkStart w:id="661" w:name="_DV_M482"/>
      <w:bookmarkEnd w:id="659"/>
      <w:bookmarkEnd w:id="660"/>
      <w:bookmarkEnd w:id="66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055AC624" w14:textId="77777777" w:rsidR="00CE71E0" w:rsidRDefault="00CE71E0" w:rsidP="00CE71E0">
      <w:pPr>
        <w:ind w:left="360"/>
        <w:rPr>
          <w:rFonts w:asciiTheme="majorHAnsi" w:eastAsia="MS Gothic" w:hAnsiTheme="majorHAnsi"/>
          <w:color w:val="000000"/>
          <w:sz w:val="24"/>
          <w:szCs w:val="24"/>
        </w:rPr>
      </w:pPr>
    </w:p>
    <w:p w14:paraId="06700F67" w14:textId="77777777" w:rsidR="00CE71E0" w:rsidRDefault="00CE71E0" w:rsidP="00CE71E0">
      <w:pPr>
        <w:pStyle w:val="ListParagraph"/>
        <w:numPr>
          <w:ilvl w:val="1"/>
          <w:numId w:val="32"/>
        </w:numPr>
        <w:rPr>
          <w:rFonts w:asciiTheme="majorHAnsi" w:eastAsia="MS Gothic" w:hAnsiTheme="majorHAnsi" w:cs="Cambria"/>
          <w:sz w:val="24"/>
          <w:szCs w:val="24"/>
        </w:rPr>
      </w:pPr>
      <w:bookmarkStart w:id="662" w:name="_DV_M483"/>
      <w:bookmarkEnd w:id="66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w:t>
      </w:r>
      <w:r>
        <w:rPr>
          <w:rFonts w:asciiTheme="majorHAnsi" w:eastAsia="MS Gothic" w:hAnsiTheme="majorHAnsi" w:cs="Cambria"/>
          <w:color w:val="000000"/>
          <w:sz w:val="24"/>
          <w:szCs w:val="24"/>
        </w:rPr>
        <w:lastRenderedPageBreak/>
        <w:t>related procedures) consequences for such activities including suspension of the domain name.</w:t>
      </w:r>
    </w:p>
    <w:p w14:paraId="140B8EFE" w14:textId="77777777" w:rsidR="00CE71E0" w:rsidRDefault="00CE71E0" w:rsidP="00CE71E0">
      <w:pPr>
        <w:pStyle w:val="ListParagraph"/>
        <w:ind w:left="1440"/>
        <w:rPr>
          <w:rFonts w:asciiTheme="majorHAnsi" w:eastAsia="MS Gothic" w:hAnsiTheme="majorHAnsi" w:cs="Cambria"/>
          <w:sz w:val="24"/>
          <w:szCs w:val="24"/>
        </w:rPr>
      </w:pPr>
    </w:p>
    <w:p w14:paraId="1A7973C8" w14:textId="77777777" w:rsidR="00CE71E0" w:rsidRDefault="00CE71E0" w:rsidP="00CE71E0">
      <w:pPr>
        <w:pStyle w:val="ListParagraph"/>
        <w:numPr>
          <w:ilvl w:val="1"/>
          <w:numId w:val="32"/>
        </w:numPr>
        <w:rPr>
          <w:rFonts w:asciiTheme="majorHAnsi" w:eastAsia="MS Gothic" w:hAnsiTheme="majorHAnsi" w:cs="Cambria"/>
          <w:sz w:val="24"/>
          <w:szCs w:val="24"/>
        </w:rPr>
      </w:pPr>
      <w:bookmarkStart w:id="663" w:name="_DV_M484"/>
      <w:bookmarkEnd w:id="66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05B7382" w14:textId="77777777" w:rsidR="00CE71E0" w:rsidRDefault="00CE71E0" w:rsidP="00CE71E0">
      <w:pPr>
        <w:pStyle w:val="ListParagraph"/>
        <w:rPr>
          <w:rFonts w:asciiTheme="majorHAnsi" w:eastAsia="MS Gothic" w:hAnsiTheme="majorHAnsi" w:cs="Cambria"/>
          <w:sz w:val="24"/>
          <w:szCs w:val="24"/>
        </w:rPr>
      </w:pPr>
    </w:p>
    <w:p w14:paraId="0F6B1061" w14:textId="77777777" w:rsidR="00CE71E0" w:rsidRDefault="00CE71E0" w:rsidP="00CE71E0">
      <w:pPr>
        <w:pStyle w:val="ListParagraph"/>
        <w:numPr>
          <w:ilvl w:val="1"/>
          <w:numId w:val="32"/>
        </w:numPr>
        <w:rPr>
          <w:rFonts w:asciiTheme="majorHAnsi" w:eastAsia="MS Gothic" w:hAnsiTheme="majorHAnsi" w:cs="Cambria"/>
          <w:color w:val="000000"/>
          <w:sz w:val="24"/>
          <w:szCs w:val="24"/>
        </w:rPr>
      </w:pPr>
      <w:bookmarkStart w:id="664" w:name="_DV_M485"/>
      <w:bookmarkEnd w:id="66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9601E06" w14:textId="77777777" w:rsidR="00CE71E0" w:rsidRDefault="00CE71E0" w:rsidP="00CE71E0">
      <w:pPr>
        <w:pStyle w:val="ListParagraph"/>
        <w:ind w:left="1440"/>
        <w:rPr>
          <w:rFonts w:asciiTheme="majorHAnsi" w:eastAsia="MS Gothic" w:hAnsiTheme="majorHAnsi" w:cs="Cambria"/>
          <w:color w:val="000000"/>
          <w:sz w:val="24"/>
          <w:szCs w:val="24"/>
        </w:rPr>
      </w:pPr>
    </w:p>
    <w:p w14:paraId="176C9C48" w14:textId="77777777" w:rsidR="00CE71E0" w:rsidRDefault="00CE71E0" w:rsidP="00CE71E0">
      <w:pPr>
        <w:pStyle w:val="ListParagraph"/>
        <w:numPr>
          <w:ilvl w:val="1"/>
          <w:numId w:val="32"/>
        </w:numPr>
        <w:rPr>
          <w:rFonts w:asciiTheme="majorHAnsi" w:eastAsia="MS Gothic" w:hAnsiTheme="majorHAnsi" w:cs="Cambria"/>
          <w:color w:val="000000"/>
          <w:sz w:val="24"/>
          <w:szCs w:val="24"/>
        </w:rPr>
      </w:pPr>
      <w:bookmarkStart w:id="665" w:name="_DV_M486"/>
      <w:bookmarkEnd w:id="66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CB4304D" w14:textId="77777777" w:rsidR="00CE71E0" w:rsidRDefault="00CE71E0" w:rsidP="00CE71E0">
      <w:pPr>
        <w:pStyle w:val="ListParagraph"/>
        <w:ind w:left="1440"/>
        <w:rPr>
          <w:rStyle w:val="DeltaViewDeletion"/>
          <w:rFonts w:asciiTheme="majorHAnsi" w:eastAsia="MS Gothic" w:hAnsiTheme="majorHAnsi" w:cs="Cambria"/>
          <w:b/>
          <w:caps/>
          <w:strike w:val="0"/>
          <w:color w:val="auto"/>
          <w:sz w:val="24"/>
          <w:szCs w:val="24"/>
        </w:rPr>
      </w:pPr>
    </w:p>
    <w:p w14:paraId="67ADD203" w14:textId="77777777" w:rsidR="00CE71E0" w:rsidRDefault="00CE71E0" w:rsidP="00CE71E0">
      <w:pPr>
        <w:pStyle w:val="Spec1L1"/>
        <w:numPr>
          <w:ilvl w:val="0"/>
          <w:numId w:val="0"/>
        </w:numPr>
        <w:tabs>
          <w:tab w:val="num" w:pos="720"/>
        </w:tabs>
        <w:rPr>
          <w:rFonts w:asciiTheme="majorHAnsi" w:hAnsiTheme="majorHAnsi"/>
          <w:sz w:val="24"/>
          <w:szCs w:val="24"/>
        </w:rPr>
      </w:pPr>
      <w:bookmarkStart w:id="666" w:name="_DV_C18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Pr>
          <w:rStyle w:val="DeltaViewDeletion"/>
          <w:rFonts w:asciiTheme="majorHAnsi" w:eastAsia="MS Gothic" w:hAnsiTheme="majorHAnsi"/>
          <w:sz w:val="24"/>
          <w:szCs w:val="24"/>
        </w:rPr>
        <w:br/>
      </w:r>
      <w:r>
        <w:rPr>
          <w:rStyle w:val="DeltaViewDeletion"/>
          <w:rFonts w:asciiTheme="majorHAnsi" w:eastAsia="MS Gothic" w:hAnsiTheme="majorHAnsi"/>
          <w:sz w:val="24"/>
          <w:szCs w:val="24"/>
        </w:rPr>
        <w:br/>
      </w:r>
      <w:r>
        <w:rPr>
          <w:rStyle w:val="DeltaViewDeletion"/>
          <w:rFonts w:asciiTheme="majorHAnsi" w:hAnsiTheme="majorHAnsi"/>
          <w:sz w:val="24"/>
          <w:szCs w:val="24"/>
        </w:rPr>
        <w:t>COMMUNITY REGISTRATION POLICIES</w:t>
      </w:r>
      <w:bookmarkEnd w:id="666"/>
    </w:p>
    <w:p w14:paraId="125EA757" w14:textId="77777777" w:rsidR="00CE71E0" w:rsidRDefault="00CE71E0" w:rsidP="00CE71E0">
      <w:pPr>
        <w:pStyle w:val="BlockText"/>
        <w:rPr>
          <w:rFonts w:asciiTheme="majorHAnsi" w:hAnsiTheme="majorHAnsi"/>
          <w:sz w:val="24"/>
          <w:szCs w:val="24"/>
        </w:rPr>
      </w:pPr>
      <w:bookmarkStart w:id="667" w:name="_DV_C18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7"/>
    </w:p>
    <w:p w14:paraId="54467DCF" w14:textId="77777777" w:rsidR="00CE71E0" w:rsidRDefault="00CE71E0" w:rsidP="00CE71E0">
      <w:pPr>
        <w:pStyle w:val="BlockText"/>
        <w:rPr>
          <w:rFonts w:ascii="Cambria" w:eastAsia="MS Gothic" w:hAnsi="Cambria" w:cs="Cambria"/>
          <w:color w:val="000000"/>
          <w:sz w:val="24"/>
          <w:szCs w:val="24"/>
        </w:rPr>
      </w:pPr>
      <w:bookmarkStart w:id="668" w:name="_DV_C185"/>
      <w:r>
        <w:rPr>
          <w:rStyle w:val="DeltaViewDeletion"/>
          <w:rFonts w:asciiTheme="majorHAnsi" w:hAnsiTheme="majorHAnsi"/>
          <w:sz w:val="24"/>
          <w:szCs w:val="24"/>
        </w:rPr>
        <w:t>[Insert registration policies]</w:t>
      </w:r>
      <w:bookmarkEnd w:id="668"/>
    </w:p>
    <w:p w14:paraId="2F5559CC" w14:textId="77777777" w:rsidR="00CE71E0" w:rsidRDefault="00CE71E0" w:rsidP="00CE71E0">
      <w:pPr>
        <w:pStyle w:val="ListParagraph"/>
        <w:ind w:left="1440"/>
        <w:rPr>
          <w:rFonts w:ascii="Cambria" w:eastAsia="MS Gothic" w:hAnsi="Cambria" w:cs="Cambria"/>
          <w:color w:val="000000"/>
          <w:sz w:val="24"/>
          <w:szCs w:val="24"/>
        </w:rPr>
        <w:sectPr w:rsidR="00CE71E0">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71" w:name="_DV_X0"/>
    </w:p>
    <w:p w14:paraId="7862BAA7" w14:textId="77777777" w:rsidR="00CE71E0" w:rsidRDefault="00CE71E0" w:rsidP="00CE71E0">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CE71E0" w14:paraId="4903B400" w14:textId="77777777" w:rsidTr="004214D9">
        <w:tc>
          <w:tcPr>
            <w:tcW w:w="4995" w:type="dxa"/>
            <w:gridSpan w:val="2"/>
            <w:shd w:val="clear" w:color="auto" w:fill="C0C0C0"/>
            <w:vAlign w:val="center"/>
          </w:tcPr>
          <w:p w14:paraId="7E9F86CF" w14:textId="77777777" w:rsidR="00CE71E0" w:rsidRDefault="00CE71E0" w:rsidP="004214D9">
            <w:pPr>
              <w:pStyle w:val="DeltaViewTableHeading"/>
              <w:rPr>
                <w:rFonts w:eastAsia="MS Gothic" w:cs="Cambria"/>
              </w:rPr>
            </w:pPr>
            <w:r>
              <w:rPr>
                <w:rFonts w:eastAsia="MS Gothic" w:cs="Cambria"/>
              </w:rPr>
              <w:t>Legend:</w:t>
            </w:r>
          </w:p>
        </w:tc>
      </w:tr>
      <w:tr w:rsidR="00CE71E0" w14:paraId="343EA2BE" w14:textId="77777777" w:rsidTr="004214D9">
        <w:tc>
          <w:tcPr>
            <w:tcW w:w="4995" w:type="dxa"/>
            <w:gridSpan w:val="2"/>
            <w:vAlign w:val="center"/>
          </w:tcPr>
          <w:p w14:paraId="2E1D4722" w14:textId="77777777" w:rsidR="00CE71E0" w:rsidRDefault="00CE71E0" w:rsidP="004214D9">
            <w:pPr>
              <w:pStyle w:val="DeltaViewTableBody"/>
              <w:rPr>
                <w:rFonts w:ascii="Times New Roman" w:eastAsia="MS Gothic" w:hAnsi="Times New Roman" w:cs="Cambria"/>
                <w:color w:val="0000FF"/>
                <w:u w:val="double"/>
              </w:rPr>
            </w:pPr>
            <w:bookmarkStart w:id="672" w:name="Leg_Ins"/>
            <w:r>
              <w:rPr>
                <w:rStyle w:val="DeltaViewInsertion"/>
                <w:rFonts w:ascii="Times New Roman" w:eastAsia="MS Gothic" w:hAnsi="Times New Roman" w:cs="Cambria"/>
              </w:rPr>
              <w:t xml:space="preserve">Insertion </w:t>
            </w:r>
            <w:bookmarkEnd w:id="672"/>
          </w:p>
        </w:tc>
      </w:tr>
      <w:tr w:rsidR="00CE71E0" w14:paraId="3A3B41F1" w14:textId="77777777" w:rsidTr="004214D9">
        <w:tc>
          <w:tcPr>
            <w:tcW w:w="4995" w:type="dxa"/>
            <w:gridSpan w:val="2"/>
            <w:vAlign w:val="center"/>
          </w:tcPr>
          <w:p w14:paraId="61F6201F" w14:textId="77777777" w:rsidR="00CE71E0" w:rsidRDefault="00CE71E0" w:rsidP="004214D9">
            <w:pPr>
              <w:pStyle w:val="DeltaViewTableBody"/>
              <w:rPr>
                <w:rFonts w:ascii="Times New Roman" w:eastAsia="MS Gothic" w:hAnsi="Times New Roman" w:cs="Cambria"/>
                <w:strike/>
                <w:color w:val="FF0000"/>
              </w:rPr>
            </w:pPr>
            <w:bookmarkStart w:id="673" w:name="Leg_Del"/>
            <w:r>
              <w:rPr>
                <w:rStyle w:val="DeltaViewDeletion"/>
                <w:rFonts w:ascii="Times New Roman" w:eastAsia="MS Gothic" w:hAnsi="Times New Roman" w:cs="Cambria"/>
              </w:rPr>
              <w:t xml:space="preserve">Deletion </w:t>
            </w:r>
            <w:bookmarkEnd w:id="673"/>
          </w:p>
        </w:tc>
      </w:tr>
      <w:tr w:rsidR="00CE71E0" w14:paraId="38828172" w14:textId="77777777" w:rsidTr="004214D9">
        <w:tc>
          <w:tcPr>
            <w:tcW w:w="4995" w:type="dxa"/>
            <w:gridSpan w:val="2"/>
            <w:vAlign w:val="center"/>
          </w:tcPr>
          <w:p w14:paraId="0E5D9DFC" w14:textId="77777777" w:rsidR="00CE71E0" w:rsidRDefault="00CE71E0" w:rsidP="004214D9">
            <w:pPr>
              <w:pStyle w:val="DeltaViewTableBody"/>
              <w:rPr>
                <w:rFonts w:ascii="Times New Roman" w:eastAsia="MS Gothic" w:hAnsi="Times New Roman" w:cs="Cambria"/>
                <w:strike/>
                <w:color w:val="00C000"/>
              </w:rPr>
            </w:pPr>
            <w:bookmarkStart w:id="674" w:name="Leg_MoveSource"/>
            <w:r>
              <w:rPr>
                <w:rStyle w:val="DeltaViewMoveSource"/>
                <w:rFonts w:ascii="Times New Roman" w:eastAsia="MS Gothic" w:hAnsi="Times New Roman" w:cs="Cambria"/>
              </w:rPr>
              <w:t xml:space="preserve">Moved from </w:t>
            </w:r>
            <w:bookmarkEnd w:id="674"/>
          </w:p>
        </w:tc>
      </w:tr>
      <w:tr w:rsidR="00CE71E0" w14:paraId="5E835B81" w14:textId="77777777" w:rsidTr="004214D9">
        <w:tc>
          <w:tcPr>
            <w:tcW w:w="4995" w:type="dxa"/>
            <w:gridSpan w:val="2"/>
            <w:vAlign w:val="center"/>
          </w:tcPr>
          <w:p w14:paraId="01ACD566" w14:textId="77777777" w:rsidR="00CE71E0" w:rsidRDefault="00CE71E0" w:rsidP="004214D9">
            <w:pPr>
              <w:pStyle w:val="DeltaViewTableBody"/>
              <w:rPr>
                <w:rFonts w:ascii="Times New Roman" w:eastAsia="MS Gothic" w:hAnsi="Times New Roman" w:cs="Cambria"/>
                <w:color w:val="00C000"/>
                <w:u w:val="double"/>
              </w:rPr>
            </w:pPr>
            <w:bookmarkStart w:id="675" w:name="Leg_MoveDest"/>
            <w:r>
              <w:rPr>
                <w:rStyle w:val="DeltaViewMoveDestination"/>
                <w:rFonts w:ascii="Times New Roman" w:eastAsia="MS Gothic" w:hAnsi="Times New Roman" w:cs="Cambria"/>
              </w:rPr>
              <w:t xml:space="preserve">Moved to </w:t>
            </w:r>
            <w:bookmarkEnd w:id="675"/>
          </w:p>
        </w:tc>
      </w:tr>
      <w:tr w:rsidR="00CE71E0" w14:paraId="5611509C" w14:textId="77777777" w:rsidTr="004214D9">
        <w:tc>
          <w:tcPr>
            <w:tcW w:w="4995" w:type="dxa"/>
            <w:gridSpan w:val="2"/>
            <w:vAlign w:val="center"/>
          </w:tcPr>
          <w:p w14:paraId="705A5F92" w14:textId="77777777" w:rsidR="00CE71E0" w:rsidRDefault="00CE71E0" w:rsidP="004214D9">
            <w:pPr>
              <w:pStyle w:val="DeltaViewTableBody"/>
              <w:rPr>
                <w:rFonts w:ascii="Times New Roman" w:eastAsia="MS Gothic" w:hAnsi="Times New Roman" w:cs="Cambria"/>
                <w:color w:val="000000"/>
              </w:rPr>
            </w:pPr>
            <w:bookmarkStart w:id="676" w:name="Leg_StyleChange"/>
            <w:r>
              <w:rPr>
                <w:rStyle w:val="DeltaViewStyleChangeLabel"/>
                <w:rFonts w:ascii="Times New Roman" w:eastAsia="MS Gothic" w:hAnsi="Times New Roman" w:cs="Cambria"/>
              </w:rPr>
              <w:t xml:space="preserve">Style change </w:t>
            </w:r>
            <w:bookmarkEnd w:id="676"/>
          </w:p>
        </w:tc>
      </w:tr>
      <w:tr w:rsidR="00CE71E0" w14:paraId="64B28812" w14:textId="77777777" w:rsidTr="004214D9">
        <w:tc>
          <w:tcPr>
            <w:tcW w:w="4995" w:type="dxa"/>
            <w:gridSpan w:val="2"/>
            <w:vAlign w:val="center"/>
          </w:tcPr>
          <w:p w14:paraId="714E5227" w14:textId="77777777" w:rsidR="00CE71E0" w:rsidRDefault="00CE71E0" w:rsidP="004214D9">
            <w:pPr>
              <w:pStyle w:val="DeltaViewTableBody"/>
              <w:rPr>
                <w:rFonts w:ascii="Times New Roman" w:eastAsia="MS Gothic" w:hAnsi="Times New Roman" w:cs="Cambria"/>
                <w:color w:val="000000"/>
                <w:highlight w:val="white"/>
              </w:rPr>
            </w:pPr>
            <w:bookmarkStart w:id="677" w:name="Leg_FormatChange"/>
            <w:r>
              <w:rPr>
                <w:rStyle w:val="DeltaViewFormatChange"/>
                <w:rFonts w:ascii="Times New Roman" w:eastAsia="MS Gothic" w:hAnsi="Times New Roman" w:cs="Cambria"/>
                <w:highlight w:val="white"/>
              </w:rPr>
              <w:t xml:space="preserve">Format change </w:t>
            </w:r>
            <w:bookmarkEnd w:id="677"/>
          </w:p>
        </w:tc>
      </w:tr>
      <w:tr w:rsidR="00CE71E0" w14:paraId="154BFCD8" w14:textId="77777777" w:rsidTr="004214D9">
        <w:tc>
          <w:tcPr>
            <w:tcW w:w="4995" w:type="dxa"/>
            <w:gridSpan w:val="2"/>
            <w:vAlign w:val="center"/>
          </w:tcPr>
          <w:p w14:paraId="301AF594" w14:textId="77777777" w:rsidR="00CE71E0" w:rsidRDefault="00CE71E0" w:rsidP="004214D9">
            <w:pPr>
              <w:pStyle w:val="DeltaViewTableBody"/>
              <w:rPr>
                <w:rFonts w:ascii="Times New Roman" w:eastAsia="MS Gothic" w:hAnsi="Times New Roman" w:cs="Cambria"/>
                <w:strike/>
                <w:color w:val="C08080"/>
              </w:rPr>
            </w:pPr>
            <w:bookmarkStart w:id="678" w:name="Leg_MovedDel"/>
            <w:r>
              <w:rPr>
                <w:rStyle w:val="DeltaViewMovedDeletion"/>
                <w:rFonts w:ascii="Times New Roman" w:eastAsia="MS Gothic" w:hAnsi="Times New Roman" w:cs="Cambria"/>
              </w:rPr>
              <w:t xml:space="preserve">Moved deletion </w:t>
            </w:r>
            <w:bookmarkEnd w:id="678"/>
          </w:p>
        </w:tc>
      </w:tr>
      <w:tr w:rsidR="00CE71E0" w14:paraId="7D564ECA" w14:textId="77777777" w:rsidTr="004214D9">
        <w:tc>
          <w:tcPr>
            <w:tcW w:w="2010" w:type="dxa"/>
            <w:vAlign w:val="center"/>
          </w:tcPr>
          <w:p w14:paraId="1F2FA849" w14:textId="77777777" w:rsidR="00CE71E0" w:rsidRDefault="00CE71E0" w:rsidP="004214D9">
            <w:pPr>
              <w:pStyle w:val="DeltaViewTableBody"/>
              <w:rPr>
                <w:rFonts w:eastAsia="MS Gothic" w:cs="Cambria"/>
              </w:rPr>
            </w:pPr>
            <w:r>
              <w:rPr>
                <w:rFonts w:eastAsia="MS Gothic" w:cs="Cambria"/>
              </w:rPr>
              <w:t>Inserted cell</w:t>
            </w:r>
          </w:p>
        </w:tc>
        <w:tc>
          <w:tcPr>
            <w:tcW w:w="2985" w:type="dxa"/>
            <w:shd w:val="clear" w:color="auto" w:fill="CCCCFF"/>
            <w:vAlign w:val="center"/>
          </w:tcPr>
          <w:p w14:paraId="0257CCBE" w14:textId="77777777" w:rsidR="00CE71E0" w:rsidRDefault="00CE71E0" w:rsidP="004214D9">
            <w:pPr>
              <w:pStyle w:val="DeltaViewTableBody"/>
              <w:rPr>
                <w:rFonts w:eastAsia="MS Gothic" w:cs="Cambria"/>
              </w:rPr>
            </w:pPr>
            <w:bookmarkStart w:id="679" w:name="Cell_Ins"/>
            <w:bookmarkEnd w:id="679"/>
            <w:r>
              <w:rPr>
                <w:rFonts w:eastAsia="MS Gothic" w:cs="Cambria"/>
              </w:rPr>
              <w:t xml:space="preserve"> </w:t>
            </w:r>
          </w:p>
        </w:tc>
      </w:tr>
      <w:tr w:rsidR="00CE71E0" w14:paraId="0B804F61" w14:textId="77777777" w:rsidTr="004214D9">
        <w:tc>
          <w:tcPr>
            <w:tcW w:w="2010" w:type="dxa"/>
            <w:vAlign w:val="center"/>
          </w:tcPr>
          <w:p w14:paraId="73199D4F" w14:textId="77777777" w:rsidR="00CE71E0" w:rsidRDefault="00CE71E0" w:rsidP="004214D9">
            <w:pPr>
              <w:pStyle w:val="DeltaViewTableBody"/>
              <w:rPr>
                <w:rFonts w:eastAsia="MS Gothic" w:cs="Cambria"/>
              </w:rPr>
            </w:pPr>
            <w:r>
              <w:rPr>
                <w:rFonts w:eastAsia="MS Gothic" w:cs="Cambria"/>
              </w:rPr>
              <w:t>Deleted cell</w:t>
            </w:r>
          </w:p>
        </w:tc>
        <w:tc>
          <w:tcPr>
            <w:tcW w:w="2985" w:type="dxa"/>
            <w:shd w:val="clear" w:color="auto" w:fill="FFCCCC"/>
            <w:vAlign w:val="center"/>
          </w:tcPr>
          <w:p w14:paraId="38B4CF45" w14:textId="77777777" w:rsidR="00CE71E0" w:rsidRDefault="00CE71E0" w:rsidP="004214D9">
            <w:pPr>
              <w:pStyle w:val="DeltaViewTableBody"/>
              <w:rPr>
                <w:rFonts w:eastAsia="MS Gothic" w:cs="Cambria"/>
              </w:rPr>
            </w:pPr>
            <w:bookmarkStart w:id="680" w:name="Cell_Del"/>
            <w:bookmarkEnd w:id="680"/>
            <w:r>
              <w:rPr>
                <w:rFonts w:eastAsia="MS Gothic" w:cs="Cambria"/>
              </w:rPr>
              <w:t xml:space="preserve"> </w:t>
            </w:r>
          </w:p>
        </w:tc>
      </w:tr>
      <w:tr w:rsidR="00CE71E0" w14:paraId="0E469794" w14:textId="77777777" w:rsidTr="004214D9">
        <w:tc>
          <w:tcPr>
            <w:tcW w:w="2010" w:type="dxa"/>
            <w:vAlign w:val="center"/>
          </w:tcPr>
          <w:p w14:paraId="5471F063" w14:textId="77777777" w:rsidR="00CE71E0" w:rsidRDefault="00CE71E0" w:rsidP="004214D9">
            <w:pPr>
              <w:pStyle w:val="DeltaViewTableBody"/>
              <w:rPr>
                <w:rFonts w:eastAsia="MS Gothic" w:cs="Cambria"/>
              </w:rPr>
            </w:pPr>
            <w:r>
              <w:rPr>
                <w:rFonts w:eastAsia="MS Gothic" w:cs="Cambria"/>
              </w:rPr>
              <w:t>Moved cell</w:t>
            </w:r>
          </w:p>
        </w:tc>
        <w:tc>
          <w:tcPr>
            <w:tcW w:w="2985" w:type="dxa"/>
            <w:shd w:val="clear" w:color="auto" w:fill="CCFFCC"/>
            <w:vAlign w:val="center"/>
          </w:tcPr>
          <w:p w14:paraId="321FEFFD" w14:textId="77777777" w:rsidR="00CE71E0" w:rsidRDefault="00CE71E0" w:rsidP="004214D9">
            <w:pPr>
              <w:pStyle w:val="DeltaViewTableBody"/>
              <w:rPr>
                <w:rFonts w:eastAsia="MS Gothic" w:cs="Cambria"/>
              </w:rPr>
            </w:pPr>
            <w:bookmarkStart w:id="681" w:name="Cell_Move"/>
            <w:bookmarkEnd w:id="681"/>
          </w:p>
        </w:tc>
      </w:tr>
      <w:tr w:rsidR="00CE71E0" w14:paraId="27DB9F95" w14:textId="77777777" w:rsidTr="004214D9">
        <w:tc>
          <w:tcPr>
            <w:tcW w:w="2010" w:type="dxa"/>
            <w:vAlign w:val="center"/>
          </w:tcPr>
          <w:p w14:paraId="4531B400" w14:textId="77777777" w:rsidR="00CE71E0" w:rsidRDefault="00CE71E0" w:rsidP="004214D9">
            <w:pPr>
              <w:pStyle w:val="DeltaViewTableBody"/>
              <w:rPr>
                <w:rFonts w:eastAsia="MS Gothic" w:cs="Cambria"/>
              </w:rPr>
            </w:pPr>
            <w:r>
              <w:rPr>
                <w:rFonts w:eastAsia="MS Gothic" w:cs="Cambria"/>
              </w:rPr>
              <w:t>Split/Merged cell</w:t>
            </w:r>
          </w:p>
        </w:tc>
        <w:tc>
          <w:tcPr>
            <w:tcW w:w="2985" w:type="dxa"/>
            <w:shd w:val="clear" w:color="auto" w:fill="FFFFCC"/>
            <w:vAlign w:val="center"/>
          </w:tcPr>
          <w:p w14:paraId="1ED3366C" w14:textId="77777777" w:rsidR="00CE71E0" w:rsidRDefault="00CE71E0" w:rsidP="004214D9">
            <w:pPr>
              <w:pStyle w:val="DeltaViewTableBody"/>
              <w:rPr>
                <w:rFonts w:eastAsia="MS Gothic" w:cs="Cambria"/>
              </w:rPr>
            </w:pPr>
            <w:bookmarkStart w:id="682" w:name="Cell_Merge"/>
            <w:bookmarkEnd w:id="682"/>
          </w:p>
        </w:tc>
      </w:tr>
      <w:tr w:rsidR="00CE71E0" w14:paraId="06D802B3" w14:textId="77777777" w:rsidTr="004214D9">
        <w:tc>
          <w:tcPr>
            <w:tcW w:w="2010" w:type="dxa"/>
            <w:vAlign w:val="center"/>
          </w:tcPr>
          <w:p w14:paraId="2F85E282" w14:textId="77777777" w:rsidR="00CE71E0" w:rsidRDefault="00CE71E0" w:rsidP="004214D9">
            <w:pPr>
              <w:pStyle w:val="DeltaViewTableBody"/>
              <w:rPr>
                <w:rFonts w:eastAsia="MS Gothic" w:cs="Cambria"/>
              </w:rPr>
            </w:pPr>
            <w:r>
              <w:rPr>
                <w:rFonts w:eastAsia="MS Gothic" w:cs="Cambria"/>
              </w:rPr>
              <w:t>Padding cell</w:t>
            </w:r>
          </w:p>
        </w:tc>
        <w:tc>
          <w:tcPr>
            <w:tcW w:w="2985" w:type="dxa"/>
            <w:shd w:val="clear" w:color="auto" w:fill="C0C0C0"/>
            <w:vAlign w:val="center"/>
          </w:tcPr>
          <w:p w14:paraId="3E4F64BA" w14:textId="77777777" w:rsidR="00CE71E0" w:rsidRDefault="00CE71E0" w:rsidP="004214D9">
            <w:pPr>
              <w:pStyle w:val="DeltaViewTableBody"/>
              <w:rPr>
                <w:rFonts w:eastAsia="MS Gothic" w:cs="Cambria"/>
              </w:rPr>
            </w:pPr>
            <w:bookmarkStart w:id="683" w:name="Cell_Pad"/>
            <w:bookmarkEnd w:id="683"/>
          </w:p>
        </w:tc>
      </w:tr>
    </w:tbl>
    <w:p w14:paraId="27EC3950" w14:textId="77777777" w:rsidR="00CE71E0" w:rsidRDefault="00CE71E0" w:rsidP="00CE71E0">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CE71E0" w14:paraId="64C9B9A7" w14:textId="77777777" w:rsidTr="004214D9">
        <w:tc>
          <w:tcPr>
            <w:tcW w:w="4995" w:type="dxa"/>
            <w:gridSpan w:val="2"/>
            <w:shd w:val="clear" w:color="auto" w:fill="C0C0C0"/>
            <w:vAlign w:val="center"/>
          </w:tcPr>
          <w:p w14:paraId="2C5F72F4" w14:textId="77777777" w:rsidR="00CE71E0" w:rsidRDefault="00CE71E0" w:rsidP="004214D9">
            <w:pPr>
              <w:pStyle w:val="DeltaViewTableHeading"/>
              <w:rPr>
                <w:rFonts w:eastAsia="MS Gothic" w:cs="Cambria"/>
              </w:rPr>
            </w:pPr>
            <w:r>
              <w:rPr>
                <w:rFonts w:eastAsia="MS Gothic" w:cs="Cambria"/>
              </w:rPr>
              <w:t>Statistics:</w:t>
            </w:r>
          </w:p>
        </w:tc>
      </w:tr>
      <w:tr w:rsidR="00CE71E0" w14:paraId="44C7516A" w14:textId="77777777" w:rsidTr="004214D9">
        <w:tc>
          <w:tcPr>
            <w:tcW w:w="2010" w:type="dxa"/>
            <w:vAlign w:val="center"/>
          </w:tcPr>
          <w:p w14:paraId="29E432A8" w14:textId="77777777" w:rsidR="00CE71E0" w:rsidRDefault="00CE71E0" w:rsidP="004214D9">
            <w:pPr>
              <w:pStyle w:val="DeltaViewTableBody"/>
              <w:rPr>
                <w:rFonts w:eastAsia="MS Gothic" w:cs="Cambria"/>
              </w:rPr>
            </w:pPr>
          </w:p>
        </w:tc>
        <w:tc>
          <w:tcPr>
            <w:tcW w:w="2985" w:type="dxa"/>
            <w:vAlign w:val="center"/>
          </w:tcPr>
          <w:p w14:paraId="32781B97" w14:textId="77777777" w:rsidR="00CE71E0" w:rsidRDefault="00CE71E0" w:rsidP="004214D9">
            <w:pPr>
              <w:pStyle w:val="DeltaViewTableBody"/>
              <w:rPr>
                <w:rFonts w:eastAsia="MS Gothic" w:cs="Cambria"/>
              </w:rPr>
            </w:pPr>
            <w:r>
              <w:rPr>
                <w:rFonts w:eastAsia="MS Gothic" w:cs="Cambria"/>
              </w:rPr>
              <w:t>Count</w:t>
            </w:r>
          </w:p>
        </w:tc>
      </w:tr>
      <w:tr w:rsidR="00CE71E0" w14:paraId="490F00F6" w14:textId="77777777" w:rsidTr="004214D9">
        <w:tc>
          <w:tcPr>
            <w:tcW w:w="2010" w:type="dxa"/>
            <w:vAlign w:val="center"/>
          </w:tcPr>
          <w:p w14:paraId="2D8B1604" w14:textId="77777777" w:rsidR="00CE71E0" w:rsidRDefault="00CE71E0" w:rsidP="004214D9">
            <w:pPr>
              <w:pStyle w:val="DeltaViewTableBody"/>
              <w:rPr>
                <w:rFonts w:eastAsia="MS Gothic" w:cs="Cambria"/>
              </w:rPr>
            </w:pPr>
            <w:r>
              <w:rPr>
                <w:rFonts w:eastAsia="MS Gothic" w:cs="Cambria"/>
              </w:rPr>
              <w:t>Insertions</w:t>
            </w:r>
          </w:p>
        </w:tc>
        <w:tc>
          <w:tcPr>
            <w:tcW w:w="2985" w:type="dxa"/>
            <w:tcMar>
              <w:right w:w="113" w:type="dxa"/>
            </w:tcMar>
          </w:tcPr>
          <w:p w14:paraId="4BD86E5F" w14:textId="77777777" w:rsidR="00CE71E0" w:rsidRDefault="00CE71E0" w:rsidP="004214D9">
            <w:pPr>
              <w:pStyle w:val="DeltaViewTableBody"/>
              <w:jc w:val="right"/>
              <w:rPr>
                <w:rFonts w:eastAsia="MS Gothic" w:cs="Cambria"/>
              </w:rPr>
            </w:pPr>
            <w:bookmarkStart w:id="684" w:name="Stat_Ins"/>
            <w:r>
              <w:rPr>
                <w:rFonts w:eastAsia="MS Gothic" w:cs="Cambria"/>
              </w:rPr>
              <w:t>135</w:t>
            </w:r>
            <w:bookmarkEnd w:id="684"/>
          </w:p>
        </w:tc>
      </w:tr>
      <w:tr w:rsidR="00CE71E0" w14:paraId="75FD2A89" w14:textId="77777777" w:rsidTr="004214D9">
        <w:tc>
          <w:tcPr>
            <w:tcW w:w="2010" w:type="dxa"/>
            <w:vAlign w:val="center"/>
          </w:tcPr>
          <w:p w14:paraId="5FA4BE06" w14:textId="77777777" w:rsidR="00CE71E0" w:rsidRDefault="00CE71E0" w:rsidP="004214D9">
            <w:pPr>
              <w:pStyle w:val="DeltaViewTableBody"/>
              <w:rPr>
                <w:rFonts w:eastAsia="MS Gothic" w:cs="Cambria"/>
              </w:rPr>
            </w:pPr>
            <w:r>
              <w:rPr>
                <w:rFonts w:eastAsia="MS Gothic" w:cs="Cambria"/>
              </w:rPr>
              <w:t>Deletions</w:t>
            </w:r>
          </w:p>
        </w:tc>
        <w:tc>
          <w:tcPr>
            <w:tcW w:w="2985" w:type="dxa"/>
            <w:tcMar>
              <w:right w:w="113" w:type="dxa"/>
            </w:tcMar>
          </w:tcPr>
          <w:p w14:paraId="4E1AD228" w14:textId="77777777" w:rsidR="00CE71E0" w:rsidRDefault="00CE71E0" w:rsidP="004214D9">
            <w:pPr>
              <w:pStyle w:val="DeltaViewTableBody"/>
              <w:jc w:val="right"/>
              <w:rPr>
                <w:rFonts w:eastAsia="MS Gothic" w:cs="Cambria"/>
              </w:rPr>
            </w:pPr>
            <w:bookmarkStart w:id="685" w:name="Stat_Del"/>
            <w:r>
              <w:rPr>
                <w:rFonts w:eastAsia="MS Gothic" w:cs="Cambria"/>
              </w:rPr>
              <w:t>44</w:t>
            </w:r>
            <w:bookmarkEnd w:id="685"/>
          </w:p>
        </w:tc>
      </w:tr>
      <w:tr w:rsidR="00CE71E0" w14:paraId="16C7256E" w14:textId="77777777" w:rsidTr="004214D9">
        <w:tc>
          <w:tcPr>
            <w:tcW w:w="2010" w:type="dxa"/>
            <w:vAlign w:val="center"/>
          </w:tcPr>
          <w:p w14:paraId="0C55BA17" w14:textId="77777777" w:rsidR="00CE71E0" w:rsidRDefault="00CE71E0" w:rsidP="004214D9">
            <w:pPr>
              <w:pStyle w:val="DeltaViewTableBody"/>
              <w:rPr>
                <w:rFonts w:eastAsia="MS Gothic" w:cs="Cambria"/>
              </w:rPr>
            </w:pPr>
            <w:r>
              <w:rPr>
                <w:rFonts w:eastAsia="MS Gothic" w:cs="Cambria"/>
              </w:rPr>
              <w:t>Moved from</w:t>
            </w:r>
          </w:p>
        </w:tc>
        <w:tc>
          <w:tcPr>
            <w:tcW w:w="2985" w:type="dxa"/>
            <w:tcMar>
              <w:right w:w="113" w:type="dxa"/>
            </w:tcMar>
          </w:tcPr>
          <w:p w14:paraId="4FD0C29F" w14:textId="77777777" w:rsidR="00CE71E0" w:rsidRDefault="00CE71E0" w:rsidP="004214D9">
            <w:pPr>
              <w:pStyle w:val="DeltaViewTableBody"/>
              <w:jc w:val="right"/>
              <w:rPr>
                <w:rFonts w:eastAsia="MS Gothic" w:cs="Cambria"/>
              </w:rPr>
            </w:pPr>
            <w:bookmarkStart w:id="686" w:name="Stat_Move"/>
            <w:r>
              <w:rPr>
                <w:rFonts w:eastAsia="MS Gothic" w:cs="Cambria"/>
              </w:rPr>
              <w:t>3</w:t>
            </w:r>
            <w:bookmarkEnd w:id="686"/>
          </w:p>
        </w:tc>
      </w:tr>
      <w:tr w:rsidR="00CE71E0" w14:paraId="5B4A3BBA" w14:textId="77777777" w:rsidTr="004214D9">
        <w:tc>
          <w:tcPr>
            <w:tcW w:w="2010" w:type="dxa"/>
            <w:vAlign w:val="center"/>
          </w:tcPr>
          <w:p w14:paraId="70F3B45D" w14:textId="77777777" w:rsidR="00CE71E0" w:rsidRDefault="00CE71E0" w:rsidP="004214D9">
            <w:pPr>
              <w:pStyle w:val="DeltaViewTableBody"/>
              <w:rPr>
                <w:rFonts w:eastAsia="MS Gothic" w:cs="Cambria"/>
              </w:rPr>
            </w:pPr>
            <w:r>
              <w:rPr>
                <w:rFonts w:eastAsia="MS Gothic" w:cs="Cambria"/>
              </w:rPr>
              <w:t>Moved to</w:t>
            </w:r>
          </w:p>
        </w:tc>
        <w:tc>
          <w:tcPr>
            <w:tcW w:w="2985" w:type="dxa"/>
            <w:tcMar>
              <w:right w:w="113" w:type="dxa"/>
            </w:tcMar>
          </w:tcPr>
          <w:p w14:paraId="505B57F5" w14:textId="77777777" w:rsidR="00CE71E0" w:rsidRDefault="00CE71E0" w:rsidP="004214D9">
            <w:pPr>
              <w:pStyle w:val="DeltaViewTableBody"/>
              <w:jc w:val="right"/>
              <w:rPr>
                <w:rFonts w:eastAsia="MS Gothic" w:cs="Cambria"/>
              </w:rPr>
            </w:pPr>
            <w:bookmarkStart w:id="687" w:name="Stat_Move2"/>
            <w:r>
              <w:rPr>
                <w:rFonts w:eastAsia="MS Gothic" w:cs="Cambria"/>
              </w:rPr>
              <w:t>3</w:t>
            </w:r>
            <w:bookmarkEnd w:id="687"/>
          </w:p>
        </w:tc>
      </w:tr>
      <w:tr w:rsidR="00CE71E0" w14:paraId="0F1B41CF" w14:textId="77777777" w:rsidTr="004214D9">
        <w:tc>
          <w:tcPr>
            <w:tcW w:w="2010" w:type="dxa"/>
            <w:vAlign w:val="center"/>
          </w:tcPr>
          <w:p w14:paraId="49E233B9" w14:textId="77777777" w:rsidR="00CE71E0" w:rsidRDefault="00CE71E0" w:rsidP="004214D9">
            <w:pPr>
              <w:pStyle w:val="DeltaViewTableBody"/>
              <w:rPr>
                <w:rFonts w:eastAsia="MS Gothic" w:cs="Cambria"/>
              </w:rPr>
            </w:pPr>
            <w:r>
              <w:rPr>
                <w:rFonts w:eastAsia="MS Gothic" w:cs="Cambria"/>
              </w:rPr>
              <w:t>Style change</w:t>
            </w:r>
          </w:p>
        </w:tc>
        <w:tc>
          <w:tcPr>
            <w:tcW w:w="2985" w:type="dxa"/>
            <w:tcMar>
              <w:right w:w="113" w:type="dxa"/>
            </w:tcMar>
          </w:tcPr>
          <w:p w14:paraId="05E7224B" w14:textId="77777777" w:rsidR="00CE71E0" w:rsidRDefault="00CE71E0" w:rsidP="004214D9">
            <w:pPr>
              <w:pStyle w:val="DeltaViewTableBody"/>
              <w:jc w:val="right"/>
              <w:rPr>
                <w:rFonts w:eastAsia="MS Gothic" w:cs="Cambria"/>
              </w:rPr>
            </w:pPr>
            <w:bookmarkStart w:id="688" w:name="Stat_StyleChange"/>
            <w:r>
              <w:rPr>
                <w:rFonts w:eastAsia="MS Gothic" w:cs="Cambria"/>
              </w:rPr>
              <w:t>0</w:t>
            </w:r>
            <w:bookmarkEnd w:id="688"/>
          </w:p>
        </w:tc>
      </w:tr>
      <w:tr w:rsidR="00CE71E0" w14:paraId="2E17F116" w14:textId="77777777" w:rsidTr="004214D9">
        <w:tc>
          <w:tcPr>
            <w:tcW w:w="2010" w:type="dxa"/>
            <w:tcBorders>
              <w:bottom w:val="double" w:sz="4" w:space="0" w:color="auto"/>
            </w:tcBorders>
            <w:vAlign w:val="center"/>
          </w:tcPr>
          <w:p w14:paraId="23B85C45" w14:textId="77777777" w:rsidR="00CE71E0" w:rsidRDefault="00CE71E0" w:rsidP="004214D9">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2B89423" w14:textId="77777777" w:rsidR="00CE71E0" w:rsidRDefault="00CE71E0" w:rsidP="004214D9">
            <w:pPr>
              <w:pStyle w:val="DeltaViewTableBody"/>
              <w:jc w:val="right"/>
              <w:rPr>
                <w:rFonts w:eastAsia="MS Gothic" w:cs="Cambria"/>
              </w:rPr>
            </w:pPr>
            <w:bookmarkStart w:id="689" w:name="Stat_Change"/>
            <w:r>
              <w:rPr>
                <w:rFonts w:eastAsia="MS Gothic" w:cs="Cambria"/>
              </w:rPr>
              <w:t>0</w:t>
            </w:r>
            <w:bookmarkEnd w:id="689"/>
          </w:p>
        </w:tc>
      </w:tr>
      <w:tr w:rsidR="00CE71E0" w14:paraId="47F1BBD2" w14:textId="77777777" w:rsidTr="004214D9">
        <w:tc>
          <w:tcPr>
            <w:tcW w:w="2010" w:type="dxa"/>
            <w:tcBorders>
              <w:top w:val="double" w:sz="4" w:space="0" w:color="auto"/>
              <w:bottom w:val="double" w:sz="4" w:space="0" w:color="auto"/>
            </w:tcBorders>
            <w:vAlign w:val="center"/>
          </w:tcPr>
          <w:p w14:paraId="6788A1E5" w14:textId="77777777" w:rsidR="00CE71E0" w:rsidRDefault="00CE71E0" w:rsidP="004214D9">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FB7C446" w14:textId="77777777" w:rsidR="00CE71E0" w:rsidRDefault="00CE71E0" w:rsidP="004214D9">
            <w:pPr>
              <w:pStyle w:val="DeltaViewTableBody"/>
              <w:jc w:val="right"/>
              <w:rPr>
                <w:rFonts w:eastAsia="MS Gothic" w:cs="Cambria"/>
              </w:rPr>
            </w:pPr>
            <w:bookmarkStart w:id="690" w:name="Stat_Total"/>
            <w:r>
              <w:rPr>
                <w:rFonts w:eastAsia="MS Gothic" w:cs="Cambria"/>
              </w:rPr>
              <w:t>185</w:t>
            </w:r>
            <w:bookmarkEnd w:id="690"/>
          </w:p>
        </w:tc>
      </w:tr>
      <w:bookmarkEnd w:id="671"/>
    </w:tbl>
    <w:p w14:paraId="1FBF5403" w14:textId="77777777" w:rsidR="00CE71E0" w:rsidRDefault="00CE71E0" w:rsidP="00CE71E0">
      <w:pPr>
        <w:pStyle w:val="DeltaViewTableBody"/>
      </w:pPr>
    </w:p>
    <w:p w14:paraId="7742CEDC" w14:textId="77777777" w:rsidR="00BF4572" w:rsidRDefault="00BF4572"/>
    <w:sectPr w:rsidR="00BF4572">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D0FD" w14:textId="77777777" w:rsidR="00D96330" w:rsidRDefault="00D96330" w:rsidP="00CE71E0">
      <w:r>
        <w:separator/>
      </w:r>
    </w:p>
  </w:endnote>
  <w:endnote w:type="continuationSeparator" w:id="0">
    <w:p w14:paraId="7CE66343" w14:textId="77777777" w:rsidR="00D96330" w:rsidRDefault="00D96330" w:rsidP="00CE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20B0604020202020204"/>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C2A0" w14:textId="77777777" w:rsidR="00CE71E0" w:rsidRDefault="00CE71E0">
    <w:pPr>
      <w:pStyle w:val="Footer"/>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0174" w14:textId="77777777" w:rsidR="00CE71E0" w:rsidRDefault="00CE71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53</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B284" w14:textId="77777777" w:rsidR="00CE71E0" w:rsidRDefault="00CE71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50</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934E" w14:textId="77777777" w:rsidR="00CE71E0" w:rsidRDefault="00CE71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61</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B5BD" w14:textId="77777777" w:rsidR="00CE71E0" w:rsidRDefault="00CE71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54</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DFDB" w14:textId="77777777" w:rsidR="00CE71E0" w:rsidRDefault="00CE71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91</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C5D2" w14:textId="77777777" w:rsidR="00CE71E0" w:rsidRDefault="00CE71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62</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69" w:name="_DV_C170"/>
  <w:p w14:paraId="27797AEF" w14:textId="77777777" w:rsidR="00CE71E0" w:rsidRDefault="00CE71E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Pr>
        <w:rStyle w:val="DeltaViewInsertion"/>
        <w:noProof/>
        <w:szCs w:val="24"/>
      </w:rPr>
      <w:t>94</w:t>
    </w:r>
    <w:r>
      <w:rPr>
        <w:rStyle w:val="DeltaViewInsertion"/>
        <w:szCs w:val="24"/>
      </w:rPr>
      <w:fldChar w:fldCharType="end"/>
    </w:r>
    <w:bookmarkEnd w:id="669"/>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70" w:name="_DV_C171"/>
  <w:p w14:paraId="067FBEDE" w14:textId="77777777" w:rsidR="00CE71E0" w:rsidRDefault="00CE71E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Pr>
        <w:rStyle w:val="DeltaViewInsertion"/>
        <w:noProof/>
        <w:szCs w:val="24"/>
      </w:rPr>
      <w:t>92</w:t>
    </w:r>
    <w:r>
      <w:rPr>
        <w:rStyle w:val="DeltaViewInsertion"/>
        <w:szCs w:val="24"/>
      </w:rPr>
      <w:fldChar w:fldCharType="end"/>
    </w:r>
    <w:bookmarkEnd w:id="670"/>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127C" w14:textId="77777777" w:rsidR="00956535" w:rsidRDefault="00D96330">
    <w:pPr>
      <w:rPr>
        <w:rFonts w:eastAsiaTheme="minorEastAsi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B63" w14:textId="77777777" w:rsidR="00CE71E0" w:rsidRDefault="00CE71E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Pr>
        <w:noProof/>
        <w:szCs w:val="24"/>
      </w:rPr>
      <w:t>37</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F1EB" w14:textId="77777777" w:rsidR="00CE71E0" w:rsidRDefault="00CE71E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Pr>
        <w:noProof/>
        <w:szCs w:val="16"/>
      </w:rPr>
      <w:t>1</w:t>
    </w:r>
    <w:r>
      <w:rP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782B" w14:textId="77777777" w:rsidR="00CE71E0" w:rsidRDefault="00CE71E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31</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B7A2" w14:textId="77777777" w:rsidR="00CE71E0" w:rsidRDefault="00CE71E0">
    <w:pPr>
      <w:pStyle w:val="Footer"/>
      <w:tabs>
        <w:tab w:val="clear" w:pos="4680"/>
      </w:tabs>
      <w:spacing w:line="200" w:lineRule="exact"/>
      <w:jc w:val="center"/>
      <w:rPr>
        <w:rFonts w:eastAsiaTheme="minorEastAsia"/>
        <w:szCs w:val="24"/>
      </w:rPr>
    </w:pPr>
  </w:p>
  <w:p w14:paraId="7A43B371" w14:textId="77777777" w:rsidR="00CE71E0" w:rsidRDefault="00CE71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38</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BB11" w14:textId="77777777" w:rsidR="00CE71E0" w:rsidRDefault="00CE71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44</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54CF" w14:textId="77777777" w:rsidR="00CE71E0" w:rsidRDefault="00CE71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39</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9BF5" w14:textId="77777777" w:rsidR="00CE71E0" w:rsidRDefault="00CE71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49</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59FD" w14:textId="77777777" w:rsidR="00CE71E0" w:rsidRDefault="00CE71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Pr>
        <w:noProof/>
        <w:szCs w:val="24"/>
      </w:rPr>
      <w:t>45</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DBD6" w14:textId="77777777" w:rsidR="00D96330" w:rsidRDefault="00D96330" w:rsidP="00CE71E0">
      <w:r>
        <w:separator/>
      </w:r>
    </w:p>
  </w:footnote>
  <w:footnote w:type="continuationSeparator" w:id="0">
    <w:p w14:paraId="65749F49" w14:textId="77777777" w:rsidR="00D96330" w:rsidRDefault="00D96330" w:rsidP="00CE71E0">
      <w:r>
        <w:continuationSeparator/>
      </w:r>
    </w:p>
  </w:footnote>
  <w:footnote w:id="1">
    <w:p w14:paraId="0A06C013" w14:textId="77777777" w:rsidR="00CE71E0" w:rsidRDefault="00CE71E0" w:rsidP="00CE71E0">
      <w:pPr>
        <w:pStyle w:val="FootnoteText"/>
        <w:rPr>
          <w:rStyle w:val="DeltaViewDeletion"/>
          <w:strike w:val="0"/>
          <w:szCs w:val="24"/>
        </w:rPr>
      </w:pPr>
      <w:bookmarkStart w:id="111"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493B" w14:textId="77777777" w:rsidR="00CE71E0" w:rsidRDefault="00CE71E0">
    <w:pPr>
      <w:rPr>
        <w:rFonts w:eastAsiaTheme="minorEastAsia"/>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4FC7" w14:textId="77777777" w:rsidR="00CE71E0" w:rsidRDefault="00CE71E0">
    <w:pPr>
      <w:pStyle w:val="Header"/>
      <w:rPr>
        <w:rFonts w:eastAsiaTheme="minorEastAsia"/>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E0D5" w14:textId="77777777" w:rsidR="00CE71E0" w:rsidRDefault="00CE71E0">
    <w:pPr>
      <w:pStyle w:val="Header"/>
      <w:rPr>
        <w:rFonts w:eastAsiaTheme="minorEastAsia"/>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F26F" w14:textId="77777777" w:rsidR="00CE71E0" w:rsidRDefault="00CE71E0">
    <w:pPr>
      <w:pStyle w:val="Header"/>
      <w:rPr>
        <w:rFonts w:eastAsiaTheme="minorEastAsia"/>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574D" w14:textId="77777777" w:rsidR="00CE71E0" w:rsidRDefault="00CE71E0">
    <w:pPr>
      <w:pStyle w:val="Header"/>
      <w:rPr>
        <w:rFonts w:eastAsiaTheme="minorEastAsia"/>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EF4E" w14:textId="77777777" w:rsidR="00CE71E0" w:rsidRDefault="00CE71E0">
    <w:pPr>
      <w:pStyle w:val="Header"/>
      <w:rPr>
        <w:i/>
        <w:szCs w:val="16"/>
      </w:rPr>
    </w:pPr>
    <w:bookmarkStart w:id="643" w:name="_DV_C13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4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3168" w14:textId="77777777" w:rsidR="00CE71E0" w:rsidRDefault="00CE71E0">
    <w:pPr>
      <w:pStyle w:val="Header"/>
      <w:rPr>
        <w:rFonts w:eastAsiaTheme="minorEastAsia"/>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D224" w14:textId="77777777" w:rsidR="00CE71E0" w:rsidRDefault="00CE71E0">
    <w:pPr>
      <w:pStyle w:val="Header"/>
      <w:rPr>
        <w:rFonts w:eastAsiaTheme="minorEastAsia"/>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CE9A" w14:textId="77777777" w:rsidR="00956535" w:rsidRDefault="00D96330">
    <w:pPr>
      <w:rPr>
        <w:rFonts w:eastAsia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C73B" w14:textId="77777777" w:rsidR="00CE71E0" w:rsidRDefault="00CE71E0">
    <w:pPr>
      <w:rPr>
        <w:rFonts w:eastAsiaTheme="minorEastAsi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175E" w14:textId="77777777" w:rsidR="00CE71E0" w:rsidRDefault="00CE71E0">
    <w:pPr>
      <w:rPr>
        <w:rFonts w:eastAsia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3AE8" w14:textId="77777777" w:rsidR="00CE71E0" w:rsidRDefault="00CE71E0">
    <w:pPr>
      <w:pStyle w:val="Header"/>
      <w:rPr>
        <w:rFonts w:eastAsiaTheme="minorEastAsia"/>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9742" w14:textId="77777777" w:rsidR="00CE71E0" w:rsidRDefault="00CE71E0">
    <w:pPr>
      <w:pStyle w:val="Header"/>
      <w:rPr>
        <w:rFonts w:eastAsiaTheme="minorEastAsia"/>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D4DC" w14:textId="77777777" w:rsidR="00CE71E0" w:rsidRDefault="00CE71E0">
    <w:pPr>
      <w:pStyle w:val="Header"/>
      <w:rPr>
        <w:rFonts w:eastAsiaTheme="minorEastAsia"/>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462E" w14:textId="77777777" w:rsidR="00CE71E0" w:rsidRDefault="00CE71E0">
    <w:pPr>
      <w:pStyle w:val="Header"/>
      <w:rPr>
        <w:rFonts w:eastAsiaTheme="minorEastAsia"/>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9DE0" w14:textId="77777777" w:rsidR="00CE71E0" w:rsidRDefault="00CE71E0">
    <w:pPr>
      <w:pStyle w:val="Header"/>
      <w:rPr>
        <w:rFonts w:eastAsiaTheme="minorEastAsia"/>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1EBC" w14:textId="77777777" w:rsidR="00CE71E0" w:rsidRDefault="00CE71E0">
    <w:pPr>
      <w:pStyle w:val="Header"/>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C10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184F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C005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720F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2A82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6299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FA0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7EC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3C4C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949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27"/>
  </w:num>
  <w:num w:numId="35">
    <w:abstractNumId w:val="20"/>
  </w:num>
  <w:num w:numId="36">
    <w:abstractNumId w:val="28"/>
  </w:num>
  <w:num w:numId="37">
    <w:abstractNumId w:val="33"/>
  </w:num>
  <w:num w:numId="38">
    <w:abstractNumId w:val="31"/>
  </w:num>
  <w:num w:numId="39">
    <w:abstractNumId w:val="21"/>
  </w:num>
  <w:num w:numId="40">
    <w:abstractNumId w:val="22"/>
  </w:num>
  <w:num w:numId="41">
    <w:abstractNumId w:val="25"/>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5"/>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44">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documentProtection w:edit="readOnly" w:enforcement="1" w:cryptProviderType="rsaAES" w:cryptAlgorithmClass="hash" w:cryptAlgorithmType="typeAny" w:cryptAlgorithmSid="14" w:cryptSpinCount="100000" w:hash="JdkAnAAdDaMTIP/1LRQwBZeVctmr7FkojPXFEx+kHlzoCyEgnC9wNUER751IHfARjzU77dCdI6rjOFhUsdedHw==" w:salt="jr0nWXD6bIn54UP+dZk6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E0"/>
    <w:rsid w:val="001426E7"/>
    <w:rsid w:val="00237605"/>
    <w:rsid w:val="00717745"/>
    <w:rsid w:val="007F71CA"/>
    <w:rsid w:val="009C51C7"/>
    <w:rsid w:val="00AC33CD"/>
    <w:rsid w:val="00BF4572"/>
    <w:rsid w:val="00CE71E0"/>
    <w:rsid w:val="00D43EB1"/>
    <w:rsid w:val="00D96330"/>
    <w:rsid w:val="00E1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EE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E0"/>
    <w:pPr>
      <w:autoSpaceDE w:val="0"/>
      <w:autoSpaceDN w:val="0"/>
      <w:adjustRightInd w:val="0"/>
    </w:pPr>
    <w:rPr>
      <w:rFonts w:ascii="Times New Roman" w:eastAsia="SimSun" w:hAnsi="Times New Roman" w:cs="Times New Roman"/>
      <w:sz w:val="22"/>
      <w:szCs w:val="20"/>
    </w:rPr>
  </w:style>
  <w:style w:type="paragraph" w:styleId="Heading1">
    <w:name w:val="heading 1"/>
    <w:basedOn w:val="Normal"/>
    <w:next w:val="BodyText"/>
    <w:link w:val="Heading1Char"/>
    <w:uiPriority w:val="9"/>
    <w:qFormat/>
    <w:rsid w:val="00CE71E0"/>
    <w:pPr>
      <w:keepNext/>
      <w:spacing w:after="240"/>
      <w:jc w:val="center"/>
      <w:outlineLvl w:val="0"/>
    </w:pPr>
  </w:style>
  <w:style w:type="paragraph" w:styleId="Heading2">
    <w:name w:val="heading 2"/>
    <w:basedOn w:val="Normal"/>
    <w:next w:val="BodyText"/>
    <w:link w:val="Heading2Char"/>
    <w:uiPriority w:val="9"/>
    <w:qFormat/>
    <w:rsid w:val="00CE71E0"/>
    <w:pPr>
      <w:keepNext/>
      <w:spacing w:after="240"/>
      <w:outlineLvl w:val="1"/>
    </w:pPr>
  </w:style>
  <w:style w:type="paragraph" w:styleId="Heading3">
    <w:name w:val="heading 3"/>
    <w:basedOn w:val="Normal"/>
    <w:next w:val="BodyText"/>
    <w:link w:val="Heading3Char"/>
    <w:uiPriority w:val="9"/>
    <w:qFormat/>
    <w:rsid w:val="00CE71E0"/>
    <w:pPr>
      <w:spacing w:after="240"/>
      <w:outlineLvl w:val="2"/>
    </w:pPr>
  </w:style>
  <w:style w:type="paragraph" w:styleId="Heading4">
    <w:name w:val="heading 4"/>
    <w:basedOn w:val="Normal"/>
    <w:next w:val="BodyText"/>
    <w:link w:val="Heading4Char"/>
    <w:uiPriority w:val="9"/>
    <w:qFormat/>
    <w:rsid w:val="00CE71E0"/>
    <w:pPr>
      <w:spacing w:after="240"/>
      <w:outlineLvl w:val="3"/>
    </w:pPr>
  </w:style>
  <w:style w:type="paragraph" w:styleId="Heading5">
    <w:name w:val="heading 5"/>
    <w:basedOn w:val="Normal"/>
    <w:next w:val="BodyText"/>
    <w:link w:val="Heading5Char"/>
    <w:uiPriority w:val="9"/>
    <w:qFormat/>
    <w:rsid w:val="00CE71E0"/>
    <w:pPr>
      <w:spacing w:after="240"/>
      <w:outlineLvl w:val="4"/>
    </w:pPr>
  </w:style>
  <w:style w:type="paragraph" w:styleId="Heading6">
    <w:name w:val="heading 6"/>
    <w:basedOn w:val="Normal"/>
    <w:next w:val="BodyText"/>
    <w:link w:val="Heading6Char"/>
    <w:uiPriority w:val="9"/>
    <w:qFormat/>
    <w:rsid w:val="00CE71E0"/>
    <w:pPr>
      <w:spacing w:after="240"/>
      <w:outlineLvl w:val="5"/>
    </w:pPr>
  </w:style>
  <w:style w:type="paragraph" w:styleId="Heading7">
    <w:name w:val="heading 7"/>
    <w:basedOn w:val="Normal"/>
    <w:next w:val="BodyText"/>
    <w:link w:val="Heading7Char"/>
    <w:uiPriority w:val="9"/>
    <w:qFormat/>
    <w:rsid w:val="00CE71E0"/>
    <w:pPr>
      <w:spacing w:after="240"/>
      <w:outlineLvl w:val="6"/>
    </w:pPr>
  </w:style>
  <w:style w:type="paragraph" w:styleId="Heading8">
    <w:name w:val="heading 8"/>
    <w:basedOn w:val="Normal"/>
    <w:next w:val="BodyText"/>
    <w:link w:val="Heading8Char"/>
    <w:uiPriority w:val="9"/>
    <w:qFormat/>
    <w:rsid w:val="00CE71E0"/>
    <w:pPr>
      <w:spacing w:after="240"/>
      <w:outlineLvl w:val="7"/>
    </w:pPr>
  </w:style>
  <w:style w:type="paragraph" w:styleId="Heading9">
    <w:name w:val="heading 9"/>
    <w:basedOn w:val="Normal"/>
    <w:next w:val="BodyText"/>
    <w:link w:val="Heading9Char"/>
    <w:uiPriority w:val="9"/>
    <w:qFormat/>
    <w:rsid w:val="00CE71E0"/>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1E0"/>
    <w:rPr>
      <w:rFonts w:ascii="Times New Roman" w:eastAsia="SimSun" w:hAnsi="Times New Roman" w:cs="Times New Roman"/>
      <w:sz w:val="22"/>
      <w:szCs w:val="20"/>
    </w:rPr>
  </w:style>
  <w:style w:type="character" w:customStyle="1" w:styleId="Heading2Char">
    <w:name w:val="Heading 2 Char"/>
    <w:basedOn w:val="DefaultParagraphFont"/>
    <w:link w:val="Heading2"/>
    <w:uiPriority w:val="9"/>
    <w:rsid w:val="00CE71E0"/>
    <w:rPr>
      <w:rFonts w:ascii="Times New Roman" w:eastAsia="SimSun" w:hAnsi="Times New Roman" w:cs="Times New Roman"/>
      <w:sz w:val="22"/>
      <w:szCs w:val="20"/>
    </w:rPr>
  </w:style>
  <w:style w:type="character" w:customStyle="1" w:styleId="Heading3Char">
    <w:name w:val="Heading 3 Char"/>
    <w:basedOn w:val="DefaultParagraphFont"/>
    <w:link w:val="Heading3"/>
    <w:uiPriority w:val="9"/>
    <w:rsid w:val="00CE71E0"/>
    <w:rPr>
      <w:rFonts w:ascii="Times New Roman" w:eastAsia="SimSun" w:hAnsi="Times New Roman" w:cs="Times New Roman"/>
      <w:sz w:val="22"/>
      <w:szCs w:val="20"/>
    </w:rPr>
  </w:style>
  <w:style w:type="character" w:customStyle="1" w:styleId="Heading4Char">
    <w:name w:val="Heading 4 Char"/>
    <w:basedOn w:val="DefaultParagraphFont"/>
    <w:link w:val="Heading4"/>
    <w:uiPriority w:val="9"/>
    <w:rsid w:val="00CE71E0"/>
    <w:rPr>
      <w:rFonts w:ascii="Times New Roman" w:eastAsia="SimSun" w:hAnsi="Times New Roman" w:cs="Times New Roman"/>
      <w:sz w:val="22"/>
      <w:szCs w:val="20"/>
    </w:rPr>
  </w:style>
  <w:style w:type="character" w:customStyle="1" w:styleId="Heading5Char">
    <w:name w:val="Heading 5 Char"/>
    <w:basedOn w:val="DefaultParagraphFont"/>
    <w:link w:val="Heading5"/>
    <w:uiPriority w:val="9"/>
    <w:rsid w:val="00CE71E0"/>
    <w:rPr>
      <w:rFonts w:ascii="Times New Roman" w:eastAsia="SimSun" w:hAnsi="Times New Roman" w:cs="Times New Roman"/>
      <w:sz w:val="22"/>
      <w:szCs w:val="20"/>
    </w:rPr>
  </w:style>
  <w:style w:type="character" w:customStyle="1" w:styleId="Heading6Char">
    <w:name w:val="Heading 6 Char"/>
    <w:basedOn w:val="DefaultParagraphFont"/>
    <w:link w:val="Heading6"/>
    <w:uiPriority w:val="9"/>
    <w:rsid w:val="00CE71E0"/>
    <w:rPr>
      <w:rFonts w:ascii="Times New Roman" w:eastAsia="SimSun" w:hAnsi="Times New Roman" w:cs="Times New Roman"/>
      <w:sz w:val="22"/>
      <w:szCs w:val="20"/>
    </w:rPr>
  </w:style>
  <w:style w:type="character" w:customStyle="1" w:styleId="Heading7Char">
    <w:name w:val="Heading 7 Char"/>
    <w:basedOn w:val="DefaultParagraphFont"/>
    <w:link w:val="Heading7"/>
    <w:uiPriority w:val="9"/>
    <w:rsid w:val="00CE71E0"/>
    <w:rPr>
      <w:rFonts w:ascii="Times New Roman" w:eastAsia="SimSun" w:hAnsi="Times New Roman" w:cs="Times New Roman"/>
      <w:sz w:val="22"/>
      <w:szCs w:val="20"/>
    </w:rPr>
  </w:style>
  <w:style w:type="character" w:customStyle="1" w:styleId="Heading8Char">
    <w:name w:val="Heading 8 Char"/>
    <w:basedOn w:val="DefaultParagraphFont"/>
    <w:link w:val="Heading8"/>
    <w:uiPriority w:val="9"/>
    <w:rsid w:val="00CE71E0"/>
    <w:rPr>
      <w:rFonts w:ascii="Times New Roman" w:eastAsia="SimSun" w:hAnsi="Times New Roman" w:cs="Times New Roman"/>
      <w:sz w:val="22"/>
      <w:szCs w:val="20"/>
    </w:rPr>
  </w:style>
  <w:style w:type="character" w:customStyle="1" w:styleId="Heading9Char">
    <w:name w:val="Heading 9 Char"/>
    <w:basedOn w:val="DefaultParagraphFont"/>
    <w:link w:val="Heading9"/>
    <w:uiPriority w:val="9"/>
    <w:rsid w:val="00CE71E0"/>
    <w:rPr>
      <w:rFonts w:ascii="Times New Roman" w:eastAsia="SimSun" w:hAnsi="Times New Roman" w:cs="Times New Roman"/>
      <w:sz w:val="22"/>
      <w:szCs w:val="20"/>
    </w:rPr>
  </w:style>
  <w:style w:type="paragraph" w:styleId="BalloonText">
    <w:name w:val="Balloon Text"/>
    <w:basedOn w:val="Normal"/>
    <w:link w:val="BalloonTextChar"/>
    <w:uiPriority w:val="99"/>
    <w:rsid w:val="00CE71E0"/>
    <w:rPr>
      <w:rFonts w:ascii="Tahoma" w:hAnsi="Tahoma" w:cs="Tahoma"/>
      <w:sz w:val="16"/>
      <w:szCs w:val="16"/>
    </w:rPr>
  </w:style>
  <w:style w:type="character" w:customStyle="1" w:styleId="BalloonTextChar">
    <w:name w:val="Balloon Text Char"/>
    <w:basedOn w:val="DefaultParagraphFont"/>
    <w:link w:val="BalloonText"/>
    <w:uiPriority w:val="99"/>
    <w:rsid w:val="00CE71E0"/>
    <w:rPr>
      <w:rFonts w:ascii="Tahoma" w:eastAsia="SimSun" w:hAnsi="Tahoma" w:cs="Tahoma"/>
      <w:sz w:val="16"/>
      <w:szCs w:val="16"/>
    </w:rPr>
  </w:style>
  <w:style w:type="paragraph" w:styleId="BlockText">
    <w:name w:val="Block Text"/>
    <w:basedOn w:val="Normal"/>
    <w:uiPriority w:val="99"/>
    <w:rsid w:val="00CE71E0"/>
    <w:pPr>
      <w:spacing w:after="240"/>
    </w:pPr>
  </w:style>
  <w:style w:type="paragraph" w:customStyle="1" w:styleId="BlockText2">
    <w:name w:val="Block Text 2"/>
    <w:basedOn w:val="Normal"/>
    <w:uiPriority w:val="1"/>
    <w:rsid w:val="00CE71E0"/>
    <w:pPr>
      <w:spacing w:line="480" w:lineRule="auto"/>
      <w:ind w:left="720" w:right="720"/>
    </w:pPr>
  </w:style>
  <w:style w:type="paragraph" w:customStyle="1" w:styleId="BlockText3">
    <w:name w:val="Block Text 3"/>
    <w:basedOn w:val="Normal"/>
    <w:uiPriority w:val="2"/>
    <w:rsid w:val="00CE71E0"/>
    <w:pPr>
      <w:spacing w:after="120" w:line="360" w:lineRule="auto"/>
      <w:ind w:left="720" w:right="720"/>
    </w:pPr>
  </w:style>
  <w:style w:type="paragraph" w:styleId="BodyText">
    <w:name w:val="Body Text"/>
    <w:basedOn w:val="Normal"/>
    <w:link w:val="BodyTextChar"/>
    <w:uiPriority w:val="99"/>
    <w:rsid w:val="00CE71E0"/>
    <w:pPr>
      <w:spacing w:after="240"/>
      <w:ind w:firstLine="720"/>
    </w:pPr>
  </w:style>
  <w:style w:type="character" w:customStyle="1" w:styleId="BodyTextChar">
    <w:name w:val="Body Text Char"/>
    <w:basedOn w:val="DefaultParagraphFont"/>
    <w:link w:val="BodyText"/>
    <w:uiPriority w:val="99"/>
    <w:rsid w:val="00CE71E0"/>
    <w:rPr>
      <w:rFonts w:ascii="Times New Roman" w:eastAsia="SimSun" w:hAnsi="Times New Roman" w:cs="Times New Roman"/>
      <w:sz w:val="22"/>
      <w:szCs w:val="20"/>
    </w:rPr>
  </w:style>
  <w:style w:type="paragraph" w:styleId="BodyText2">
    <w:name w:val="Body Text 2"/>
    <w:basedOn w:val="Normal"/>
    <w:link w:val="BodyText2Char"/>
    <w:uiPriority w:val="99"/>
    <w:rsid w:val="00CE71E0"/>
    <w:pPr>
      <w:spacing w:line="480" w:lineRule="auto"/>
      <w:ind w:firstLine="720"/>
    </w:pPr>
  </w:style>
  <w:style w:type="character" w:customStyle="1" w:styleId="BodyText2Char">
    <w:name w:val="Body Text 2 Char"/>
    <w:basedOn w:val="DefaultParagraphFont"/>
    <w:link w:val="BodyText2"/>
    <w:uiPriority w:val="99"/>
    <w:rsid w:val="00CE71E0"/>
    <w:rPr>
      <w:rFonts w:ascii="Times New Roman" w:eastAsia="SimSun" w:hAnsi="Times New Roman" w:cs="Times New Roman"/>
      <w:sz w:val="22"/>
      <w:szCs w:val="20"/>
    </w:rPr>
  </w:style>
  <w:style w:type="paragraph" w:styleId="BodyText3">
    <w:name w:val="Body Text 3"/>
    <w:basedOn w:val="Normal"/>
    <w:link w:val="BodyText3Char"/>
    <w:uiPriority w:val="99"/>
    <w:rsid w:val="00CE71E0"/>
    <w:pPr>
      <w:spacing w:line="360" w:lineRule="auto"/>
      <w:ind w:firstLine="720"/>
    </w:pPr>
  </w:style>
  <w:style w:type="character" w:customStyle="1" w:styleId="BodyText3Char">
    <w:name w:val="Body Text 3 Char"/>
    <w:basedOn w:val="DefaultParagraphFont"/>
    <w:link w:val="BodyText3"/>
    <w:uiPriority w:val="99"/>
    <w:rsid w:val="00CE71E0"/>
    <w:rPr>
      <w:rFonts w:ascii="Times New Roman" w:eastAsia="SimSun" w:hAnsi="Times New Roman" w:cs="Times New Roman"/>
      <w:sz w:val="22"/>
      <w:szCs w:val="20"/>
    </w:rPr>
  </w:style>
  <w:style w:type="paragraph" w:styleId="BodyTextFirstIndent">
    <w:name w:val="Body Text First Indent"/>
    <w:basedOn w:val="Normal"/>
    <w:link w:val="BodyTextFirstIndentChar"/>
    <w:uiPriority w:val="99"/>
    <w:rsid w:val="00CE71E0"/>
    <w:pPr>
      <w:spacing w:after="240"/>
      <w:ind w:firstLine="1440"/>
    </w:pPr>
  </w:style>
  <w:style w:type="character" w:customStyle="1" w:styleId="BodyTextFirstIndentChar">
    <w:name w:val="Body Text First Indent Char"/>
    <w:basedOn w:val="BodyTextChar"/>
    <w:link w:val="BodyTextFirstIndent"/>
    <w:uiPriority w:val="99"/>
    <w:rsid w:val="00CE71E0"/>
    <w:rPr>
      <w:rFonts w:ascii="Times New Roman" w:eastAsia="SimSun" w:hAnsi="Times New Roman" w:cs="Times New Roman"/>
      <w:sz w:val="22"/>
      <w:szCs w:val="20"/>
    </w:rPr>
  </w:style>
  <w:style w:type="paragraph" w:styleId="BodyTextIndent">
    <w:name w:val="Body Text Indent"/>
    <w:basedOn w:val="Normal"/>
    <w:link w:val="BodyTextIndentChar"/>
    <w:uiPriority w:val="99"/>
    <w:rsid w:val="00CE71E0"/>
    <w:pPr>
      <w:spacing w:after="240"/>
      <w:ind w:left="1440"/>
    </w:pPr>
  </w:style>
  <w:style w:type="character" w:customStyle="1" w:styleId="BodyTextIndentChar">
    <w:name w:val="Body Text Indent Char"/>
    <w:basedOn w:val="DefaultParagraphFont"/>
    <w:link w:val="BodyTextIndent"/>
    <w:uiPriority w:val="99"/>
    <w:rsid w:val="00CE71E0"/>
    <w:rPr>
      <w:rFonts w:ascii="Times New Roman" w:eastAsia="SimSun" w:hAnsi="Times New Roman" w:cs="Times New Roman"/>
      <w:sz w:val="22"/>
      <w:szCs w:val="20"/>
    </w:rPr>
  </w:style>
  <w:style w:type="paragraph" w:styleId="BodyTextFirstIndent2">
    <w:name w:val="Body Text First Indent 2"/>
    <w:basedOn w:val="Normal"/>
    <w:link w:val="BodyTextFirstIndent2Char"/>
    <w:uiPriority w:val="99"/>
    <w:rsid w:val="00CE71E0"/>
    <w:pPr>
      <w:spacing w:line="480" w:lineRule="auto"/>
      <w:ind w:firstLine="1440"/>
    </w:pPr>
  </w:style>
  <w:style w:type="character" w:customStyle="1" w:styleId="BodyTextFirstIndent2Char">
    <w:name w:val="Body Text First Indent 2 Char"/>
    <w:basedOn w:val="BodyTextIndentChar"/>
    <w:link w:val="BodyTextFirstIndent2"/>
    <w:uiPriority w:val="99"/>
    <w:rsid w:val="00CE71E0"/>
    <w:rPr>
      <w:rFonts w:ascii="Times New Roman" w:eastAsia="SimSun" w:hAnsi="Times New Roman" w:cs="Times New Roman"/>
      <w:sz w:val="22"/>
      <w:szCs w:val="20"/>
    </w:rPr>
  </w:style>
  <w:style w:type="paragraph" w:customStyle="1" w:styleId="BodyTextFirstIndent3">
    <w:name w:val="Body Text First Indent 3"/>
    <w:basedOn w:val="Normal"/>
    <w:rsid w:val="00CE71E0"/>
    <w:pPr>
      <w:spacing w:line="360" w:lineRule="auto"/>
      <w:ind w:firstLine="1440"/>
    </w:pPr>
  </w:style>
  <w:style w:type="paragraph" w:styleId="BodyTextIndent2">
    <w:name w:val="Body Text Indent 2"/>
    <w:basedOn w:val="Normal"/>
    <w:link w:val="BodyTextIndent2Char"/>
    <w:uiPriority w:val="99"/>
    <w:rsid w:val="00CE71E0"/>
    <w:pPr>
      <w:ind w:left="720"/>
    </w:pPr>
  </w:style>
  <w:style w:type="character" w:customStyle="1" w:styleId="BodyTextIndent2Char">
    <w:name w:val="Body Text Indent 2 Char"/>
    <w:basedOn w:val="DefaultParagraphFont"/>
    <w:link w:val="BodyTextIndent2"/>
    <w:uiPriority w:val="99"/>
    <w:rsid w:val="00CE71E0"/>
    <w:rPr>
      <w:rFonts w:ascii="Times New Roman" w:eastAsia="SimSun" w:hAnsi="Times New Roman" w:cs="Times New Roman"/>
      <w:sz w:val="22"/>
      <w:szCs w:val="20"/>
    </w:rPr>
  </w:style>
  <w:style w:type="paragraph" w:styleId="BodyTextIndent3">
    <w:name w:val="Body Text Indent 3"/>
    <w:basedOn w:val="Normal"/>
    <w:link w:val="BodyTextIndent3Char"/>
    <w:uiPriority w:val="99"/>
    <w:rsid w:val="00CE71E0"/>
    <w:pPr>
      <w:spacing w:after="240"/>
      <w:ind w:left="2160"/>
    </w:pPr>
  </w:style>
  <w:style w:type="character" w:customStyle="1" w:styleId="BodyTextIndent3Char">
    <w:name w:val="Body Text Indent 3 Char"/>
    <w:basedOn w:val="DefaultParagraphFont"/>
    <w:link w:val="BodyTextIndent3"/>
    <w:uiPriority w:val="99"/>
    <w:rsid w:val="00CE71E0"/>
    <w:rPr>
      <w:rFonts w:ascii="Times New Roman" w:eastAsia="SimSun" w:hAnsi="Times New Roman" w:cs="Times New Roman"/>
      <w:sz w:val="22"/>
      <w:szCs w:val="20"/>
    </w:rPr>
  </w:style>
  <w:style w:type="paragraph" w:styleId="Caption">
    <w:name w:val="caption"/>
    <w:basedOn w:val="Normal"/>
    <w:next w:val="BodyText"/>
    <w:uiPriority w:val="35"/>
    <w:qFormat/>
    <w:rsid w:val="00CE71E0"/>
    <w:pPr>
      <w:spacing w:after="240"/>
    </w:pPr>
    <w:rPr>
      <w:b/>
    </w:rPr>
  </w:style>
  <w:style w:type="paragraph" w:styleId="Closing">
    <w:name w:val="Closing"/>
    <w:basedOn w:val="Normal"/>
    <w:link w:val="ClosingChar"/>
    <w:uiPriority w:val="99"/>
    <w:rsid w:val="00CE71E0"/>
    <w:pPr>
      <w:keepNext/>
      <w:spacing w:after="960"/>
      <w:ind w:left="4680"/>
    </w:pPr>
  </w:style>
  <w:style w:type="character" w:customStyle="1" w:styleId="ClosingChar">
    <w:name w:val="Closing Char"/>
    <w:basedOn w:val="DefaultParagraphFont"/>
    <w:link w:val="Closing"/>
    <w:uiPriority w:val="99"/>
    <w:rsid w:val="00CE71E0"/>
    <w:rPr>
      <w:rFonts w:ascii="Times New Roman" w:eastAsia="SimSun" w:hAnsi="Times New Roman" w:cs="Times New Roman"/>
      <w:sz w:val="22"/>
      <w:szCs w:val="20"/>
    </w:rPr>
  </w:style>
  <w:style w:type="paragraph" w:styleId="Signature">
    <w:name w:val="Signature"/>
    <w:basedOn w:val="Normal"/>
    <w:link w:val="SignatureChar"/>
    <w:uiPriority w:val="99"/>
    <w:rsid w:val="00CE71E0"/>
    <w:pPr>
      <w:tabs>
        <w:tab w:val="right" w:leader="underscore" w:pos="9360"/>
      </w:tabs>
      <w:ind w:left="4680"/>
    </w:pPr>
  </w:style>
  <w:style w:type="character" w:customStyle="1" w:styleId="SignatureChar">
    <w:name w:val="Signature Char"/>
    <w:basedOn w:val="DefaultParagraphFont"/>
    <w:link w:val="Signature"/>
    <w:uiPriority w:val="99"/>
    <w:rsid w:val="00CE71E0"/>
    <w:rPr>
      <w:rFonts w:ascii="Times New Roman" w:eastAsia="SimSun" w:hAnsi="Times New Roman" w:cs="Times New Roman"/>
      <w:sz w:val="22"/>
      <w:szCs w:val="20"/>
    </w:rPr>
  </w:style>
  <w:style w:type="paragraph" w:styleId="Date">
    <w:name w:val="Date"/>
    <w:basedOn w:val="Normal"/>
    <w:next w:val="Normal"/>
    <w:link w:val="DateChar"/>
    <w:uiPriority w:val="99"/>
    <w:rsid w:val="00CE71E0"/>
    <w:pPr>
      <w:spacing w:after="240"/>
    </w:pPr>
  </w:style>
  <w:style w:type="character" w:customStyle="1" w:styleId="DateChar">
    <w:name w:val="Date Char"/>
    <w:basedOn w:val="DefaultParagraphFont"/>
    <w:link w:val="Date"/>
    <w:uiPriority w:val="99"/>
    <w:rsid w:val="00CE71E0"/>
    <w:rPr>
      <w:rFonts w:ascii="Times New Roman" w:eastAsia="SimSun" w:hAnsi="Times New Roman" w:cs="Times New Roman"/>
      <w:sz w:val="22"/>
      <w:szCs w:val="20"/>
    </w:rPr>
  </w:style>
  <w:style w:type="paragraph" w:styleId="Footer">
    <w:name w:val="footer"/>
    <w:basedOn w:val="Normal"/>
    <w:link w:val="FooterChar"/>
    <w:uiPriority w:val="99"/>
    <w:rsid w:val="00CE71E0"/>
    <w:pPr>
      <w:tabs>
        <w:tab w:val="center" w:pos="4680"/>
        <w:tab w:val="right" w:pos="9360"/>
      </w:tabs>
    </w:pPr>
  </w:style>
  <w:style w:type="character" w:customStyle="1" w:styleId="FooterChar">
    <w:name w:val="Footer Char"/>
    <w:basedOn w:val="DefaultParagraphFont"/>
    <w:link w:val="Footer"/>
    <w:uiPriority w:val="99"/>
    <w:rsid w:val="00CE71E0"/>
    <w:rPr>
      <w:rFonts w:ascii="Times New Roman" w:eastAsia="SimSun" w:hAnsi="Times New Roman" w:cs="Times New Roman"/>
      <w:sz w:val="22"/>
      <w:szCs w:val="20"/>
    </w:rPr>
  </w:style>
  <w:style w:type="paragraph" w:styleId="FootnoteText">
    <w:name w:val="footnote text"/>
    <w:basedOn w:val="Normal"/>
    <w:link w:val="FootnoteTextChar"/>
    <w:uiPriority w:val="99"/>
    <w:rsid w:val="00CE71E0"/>
    <w:pPr>
      <w:spacing w:after="120"/>
      <w:ind w:firstLine="720"/>
    </w:pPr>
    <w:rPr>
      <w:sz w:val="20"/>
    </w:rPr>
  </w:style>
  <w:style w:type="character" w:customStyle="1" w:styleId="FootnoteTextChar">
    <w:name w:val="Footnote Text Char"/>
    <w:basedOn w:val="DefaultParagraphFont"/>
    <w:link w:val="FootnoteText"/>
    <w:uiPriority w:val="99"/>
    <w:rsid w:val="00CE71E0"/>
    <w:rPr>
      <w:rFonts w:ascii="Times New Roman" w:eastAsia="SimSun" w:hAnsi="Times New Roman" w:cs="Times New Roman"/>
      <w:sz w:val="20"/>
      <w:szCs w:val="20"/>
    </w:rPr>
  </w:style>
  <w:style w:type="paragraph" w:customStyle="1" w:styleId="FootnoteContinued">
    <w:name w:val="Footnote Continued"/>
    <w:basedOn w:val="Normal"/>
    <w:rsid w:val="00CE71E0"/>
    <w:pPr>
      <w:spacing w:after="120"/>
      <w:ind w:firstLine="720"/>
    </w:pPr>
    <w:rPr>
      <w:sz w:val="20"/>
    </w:rPr>
  </w:style>
  <w:style w:type="paragraph" w:customStyle="1" w:styleId="FootnoteQuote">
    <w:name w:val="Footnote Quote"/>
    <w:basedOn w:val="Normal"/>
    <w:next w:val="FootnoteContinued"/>
    <w:rsid w:val="00CE71E0"/>
    <w:pPr>
      <w:spacing w:after="120"/>
      <w:ind w:left="1440" w:right="1440"/>
    </w:pPr>
    <w:rPr>
      <w:sz w:val="20"/>
    </w:rPr>
  </w:style>
  <w:style w:type="paragraph" w:customStyle="1" w:styleId="GraphicC">
    <w:name w:val="GraphicC"/>
    <w:basedOn w:val="Normal"/>
    <w:uiPriority w:val="3"/>
    <w:rsid w:val="00CE71E0"/>
    <w:pPr>
      <w:spacing w:after="240"/>
      <w:jc w:val="center"/>
    </w:pPr>
  </w:style>
  <w:style w:type="paragraph" w:customStyle="1" w:styleId="GraphicL">
    <w:name w:val="GraphicL"/>
    <w:basedOn w:val="Normal"/>
    <w:uiPriority w:val="3"/>
    <w:rsid w:val="00CE71E0"/>
    <w:pPr>
      <w:spacing w:after="240"/>
    </w:pPr>
  </w:style>
  <w:style w:type="paragraph" w:customStyle="1" w:styleId="GraphicR">
    <w:name w:val="GraphicR"/>
    <w:basedOn w:val="Normal"/>
    <w:uiPriority w:val="3"/>
    <w:rsid w:val="00CE71E0"/>
    <w:pPr>
      <w:spacing w:after="240"/>
      <w:jc w:val="right"/>
    </w:pPr>
  </w:style>
  <w:style w:type="paragraph" w:styleId="Header">
    <w:name w:val="header"/>
    <w:basedOn w:val="Normal"/>
    <w:link w:val="HeaderChar"/>
    <w:uiPriority w:val="99"/>
    <w:rsid w:val="00CE71E0"/>
    <w:pPr>
      <w:tabs>
        <w:tab w:val="center" w:pos="4680"/>
        <w:tab w:val="right" w:pos="9360"/>
      </w:tabs>
    </w:pPr>
  </w:style>
  <w:style w:type="character" w:customStyle="1" w:styleId="HeaderChar">
    <w:name w:val="Header Char"/>
    <w:basedOn w:val="DefaultParagraphFont"/>
    <w:link w:val="Header"/>
    <w:uiPriority w:val="99"/>
    <w:rsid w:val="00CE71E0"/>
    <w:rPr>
      <w:rFonts w:ascii="Times New Roman" w:eastAsia="SimSun" w:hAnsi="Times New Roman" w:cs="Times New Roman"/>
      <w:sz w:val="22"/>
      <w:szCs w:val="20"/>
    </w:rPr>
  </w:style>
  <w:style w:type="paragraph" w:customStyle="1" w:styleId="NoticeBlock">
    <w:name w:val="Notice Block"/>
    <w:basedOn w:val="Normal"/>
    <w:uiPriority w:val="3"/>
    <w:rsid w:val="00CE71E0"/>
    <w:pPr>
      <w:keepLines/>
      <w:spacing w:after="240"/>
      <w:ind w:left="720" w:hanging="720"/>
    </w:pPr>
  </w:style>
  <w:style w:type="paragraph" w:customStyle="1" w:styleId="NoticeBlockIndent1">
    <w:name w:val="Notice Block Indent 1"/>
    <w:basedOn w:val="Normal"/>
    <w:uiPriority w:val="3"/>
    <w:rsid w:val="00CE71E0"/>
    <w:pPr>
      <w:keepLines/>
      <w:spacing w:after="240"/>
      <w:ind w:left="1440" w:hanging="720"/>
    </w:pPr>
  </w:style>
  <w:style w:type="paragraph" w:styleId="Quote">
    <w:name w:val="Quote"/>
    <w:basedOn w:val="Normal"/>
    <w:next w:val="BodyText"/>
    <w:link w:val="QuoteChar"/>
    <w:uiPriority w:val="29"/>
    <w:qFormat/>
    <w:rsid w:val="00CE71E0"/>
    <w:pPr>
      <w:spacing w:after="240"/>
      <w:ind w:left="1440" w:right="1440"/>
    </w:pPr>
  </w:style>
  <w:style w:type="character" w:customStyle="1" w:styleId="QuoteChar">
    <w:name w:val="Quote Char"/>
    <w:basedOn w:val="DefaultParagraphFont"/>
    <w:link w:val="Quote"/>
    <w:uiPriority w:val="29"/>
    <w:rsid w:val="00CE71E0"/>
    <w:rPr>
      <w:rFonts w:ascii="Times New Roman" w:eastAsia="SimSun" w:hAnsi="Times New Roman" w:cs="Times New Roman"/>
      <w:sz w:val="22"/>
      <w:szCs w:val="20"/>
    </w:rPr>
  </w:style>
  <w:style w:type="paragraph" w:styleId="Salutation">
    <w:name w:val="Salutation"/>
    <w:basedOn w:val="Normal"/>
    <w:next w:val="BodyText"/>
    <w:link w:val="SalutationChar"/>
    <w:uiPriority w:val="99"/>
    <w:rsid w:val="00CE71E0"/>
    <w:pPr>
      <w:spacing w:after="240"/>
    </w:pPr>
  </w:style>
  <w:style w:type="character" w:customStyle="1" w:styleId="SalutationChar">
    <w:name w:val="Salutation Char"/>
    <w:basedOn w:val="DefaultParagraphFont"/>
    <w:link w:val="Salutation"/>
    <w:uiPriority w:val="99"/>
    <w:rsid w:val="00CE71E0"/>
    <w:rPr>
      <w:rFonts w:ascii="Times New Roman" w:eastAsia="SimSun" w:hAnsi="Times New Roman" w:cs="Times New Roman"/>
      <w:sz w:val="22"/>
      <w:szCs w:val="20"/>
    </w:rPr>
  </w:style>
  <w:style w:type="paragraph" w:customStyle="1" w:styleId="SignatureByLine">
    <w:name w:val="Signature ByLine"/>
    <w:basedOn w:val="Signature"/>
    <w:uiPriority w:val="3"/>
    <w:qFormat/>
    <w:rsid w:val="00CE71E0"/>
    <w:pPr>
      <w:tabs>
        <w:tab w:val="left" w:leader="underscore" w:pos="9360"/>
      </w:tabs>
    </w:pPr>
  </w:style>
  <w:style w:type="paragraph" w:styleId="Subtitle">
    <w:name w:val="Subtitle"/>
    <w:basedOn w:val="Normal"/>
    <w:next w:val="BodyText"/>
    <w:link w:val="SubtitleChar"/>
    <w:uiPriority w:val="11"/>
    <w:qFormat/>
    <w:rsid w:val="00CE71E0"/>
    <w:pPr>
      <w:keepNext/>
      <w:spacing w:after="240"/>
      <w:jc w:val="center"/>
    </w:pPr>
    <w:rPr>
      <w:b/>
    </w:rPr>
  </w:style>
  <w:style w:type="character" w:customStyle="1" w:styleId="SubtitleChar">
    <w:name w:val="Subtitle Char"/>
    <w:basedOn w:val="DefaultParagraphFont"/>
    <w:link w:val="Subtitle"/>
    <w:uiPriority w:val="11"/>
    <w:rsid w:val="00CE71E0"/>
    <w:rPr>
      <w:rFonts w:ascii="Times New Roman" w:eastAsia="SimSun" w:hAnsi="Times New Roman" w:cs="Times New Roman"/>
      <w:b/>
      <w:sz w:val="22"/>
      <w:szCs w:val="20"/>
    </w:rPr>
  </w:style>
  <w:style w:type="paragraph" w:customStyle="1" w:styleId="SubtitleLeft">
    <w:name w:val="Subtitle Left"/>
    <w:basedOn w:val="Normal"/>
    <w:next w:val="BodyTextFirstIndent"/>
    <w:qFormat/>
    <w:rsid w:val="00CE71E0"/>
    <w:pPr>
      <w:keepNext/>
      <w:spacing w:after="240"/>
      <w:contextualSpacing/>
    </w:pPr>
    <w:rPr>
      <w:b/>
    </w:rPr>
  </w:style>
  <w:style w:type="paragraph" w:styleId="Title">
    <w:name w:val="Title"/>
    <w:basedOn w:val="Normal"/>
    <w:link w:val="TitleChar"/>
    <w:uiPriority w:val="10"/>
    <w:qFormat/>
    <w:rsid w:val="00CE71E0"/>
    <w:pPr>
      <w:keepNext/>
      <w:spacing w:after="240"/>
      <w:jc w:val="center"/>
    </w:pPr>
    <w:rPr>
      <w:b/>
      <w:caps/>
    </w:rPr>
  </w:style>
  <w:style w:type="character" w:customStyle="1" w:styleId="TitleChar">
    <w:name w:val="Title Char"/>
    <w:basedOn w:val="DefaultParagraphFont"/>
    <w:link w:val="Title"/>
    <w:uiPriority w:val="10"/>
    <w:rsid w:val="00CE71E0"/>
    <w:rPr>
      <w:rFonts w:ascii="Times New Roman" w:eastAsia="SimSun" w:hAnsi="Times New Roman" w:cs="Times New Roman"/>
      <w:b/>
      <w:caps/>
      <w:sz w:val="22"/>
      <w:szCs w:val="20"/>
    </w:rPr>
  </w:style>
  <w:style w:type="paragraph" w:customStyle="1" w:styleId="TitleLeft">
    <w:name w:val="Title Left"/>
    <w:basedOn w:val="Normal"/>
    <w:next w:val="BodyTextFirstIndent"/>
    <w:qFormat/>
    <w:rsid w:val="00CE71E0"/>
    <w:pPr>
      <w:spacing w:after="240"/>
      <w:contextualSpacing/>
    </w:pPr>
    <w:rPr>
      <w:b/>
      <w:caps/>
    </w:rPr>
  </w:style>
  <w:style w:type="paragraph" w:styleId="TOAHeading">
    <w:name w:val="toa heading"/>
    <w:basedOn w:val="Normal"/>
    <w:next w:val="Normal"/>
    <w:uiPriority w:val="99"/>
    <w:rsid w:val="00CE71E0"/>
    <w:pPr>
      <w:spacing w:after="240"/>
      <w:jc w:val="center"/>
    </w:pPr>
    <w:rPr>
      <w:rFonts w:cs="Arial"/>
      <w:b/>
      <w:szCs w:val="24"/>
    </w:rPr>
  </w:style>
  <w:style w:type="paragraph" w:styleId="TOCHeading">
    <w:name w:val="TOC Heading"/>
    <w:basedOn w:val="Normal"/>
    <w:next w:val="Normal"/>
    <w:uiPriority w:val="39"/>
    <w:qFormat/>
    <w:rsid w:val="00CE71E0"/>
    <w:pPr>
      <w:spacing w:after="240"/>
      <w:jc w:val="center"/>
    </w:pPr>
    <w:rPr>
      <w:b/>
      <w:caps/>
    </w:rPr>
  </w:style>
  <w:style w:type="character" w:styleId="FootnoteReference">
    <w:name w:val="footnote reference"/>
    <w:basedOn w:val="DefaultParagraphFont"/>
    <w:uiPriority w:val="99"/>
    <w:rsid w:val="00CE71E0"/>
    <w:rPr>
      <w:rFonts w:ascii="Times New Roman" w:hAnsi="Times New Roman" w:cs="Times New Roman"/>
      <w:sz w:val="24"/>
      <w:vertAlign w:val="superscript"/>
    </w:rPr>
  </w:style>
  <w:style w:type="paragraph" w:customStyle="1" w:styleId="FootnoteSeparator">
    <w:name w:val="Footnote Separator"/>
    <w:basedOn w:val="Normal"/>
    <w:uiPriority w:val="19"/>
    <w:rsid w:val="00CE71E0"/>
    <w:rPr>
      <w:sz w:val="20"/>
    </w:rPr>
  </w:style>
  <w:style w:type="paragraph" w:styleId="EndnoteText">
    <w:name w:val="endnote text"/>
    <w:basedOn w:val="Normal"/>
    <w:link w:val="EndnoteTextChar"/>
    <w:uiPriority w:val="99"/>
    <w:rsid w:val="00CE71E0"/>
    <w:pPr>
      <w:spacing w:after="120"/>
      <w:ind w:firstLine="720"/>
    </w:pPr>
    <w:rPr>
      <w:sz w:val="20"/>
    </w:rPr>
  </w:style>
  <w:style w:type="character" w:customStyle="1" w:styleId="EndnoteTextChar">
    <w:name w:val="Endnote Text Char"/>
    <w:basedOn w:val="DefaultParagraphFont"/>
    <w:link w:val="EndnoteText"/>
    <w:uiPriority w:val="99"/>
    <w:rsid w:val="00CE71E0"/>
    <w:rPr>
      <w:rFonts w:ascii="Times New Roman" w:eastAsia="SimSun" w:hAnsi="Times New Roman" w:cs="Times New Roman"/>
      <w:sz w:val="20"/>
      <w:szCs w:val="20"/>
    </w:rPr>
  </w:style>
  <w:style w:type="character" w:styleId="EndnoteReference">
    <w:name w:val="endnote reference"/>
    <w:basedOn w:val="DefaultParagraphFont"/>
    <w:uiPriority w:val="99"/>
    <w:rsid w:val="00CE71E0"/>
    <w:rPr>
      <w:rFonts w:ascii="Times New Roman" w:hAnsi="Times New Roman" w:cs="Times New Roman"/>
      <w:sz w:val="24"/>
      <w:vertAlign w:val="superscript"/>
    </w:rPr>
  </w:style>
  <w:style w:type="character" w:styleId="Emphasis">
    <w:name w:val="Emphasis"/>
    <w:basedOn w:val="DefaultParagraphFont"/>
    <w:uiPriority w:val="20"/>
    <w:qFormat/>
    <w:rsid w:val="00CE71E0"/>
    <w:rPr>
      <w:rFonts w:ascii="Times New Roman" w:hAnsi="Times New Roman" w:cs="Times New Roman"/>
      <w:b/>
      <w:i/>
      <w:sz w:val="24"/>
    </w:rPr>
  </w:style>
  <w:style w:type="paragraph" w:styleId="NoSpacing">
    <w:name w:val="No Spacing"/>
    <w:uiPriority w:val="1"/>
    <w:qFormat/>
    <w:rsid w:val="00CE71E0"/>
    <w:pPr>
      <w:autoSpaceDE w:val="0"/>
      <w:autoSpaceDN w:val="0"/>
      <w:adjustRightInd w:val="0"/>
    </w:pPr>
    <w:rPr>
      <w:rFonts w:ascii="Times New Roman" w:eastAsia="DFKai-SB" w:hAnsi="Times New Roman" w:cs="Times New Roman"/>
    </w:rPr>
  </w:style>
  <w:style w:type="character" w:styleId="SubtleEmphasis">
    <w:name w:val="Subtle Emphasis"/>
    <w:basedOn w:val="DefaultParagraphFont"/>
    <w:uiPriority w:val="19"/>
    <w:qFormat/>
    <w:rsid w:val="00CE71E0"/>
    <w:rPr>
      <w:rFonts w:cs="Times New Roman"/>
      <w:i/>
      <w:color w:val="808080"/>
    </w:rPr>
  </w:style>
  <w:style w:type="character" w:styleId="IntenseEmphasis">
    <w:name w:val="Intense Emphasis"/>
    <w:basedOn w:val="DefaultParagraphFont"/>
    <w:uiPriority w:val="21"/>
    <w:qFormat/>
    <w:rsid w:val="00CE71E0"/>
    <w:rPr>
      <w:rFonts w:cs="Times New Roman"/>
      <w:b/>
      <w:i/>
      <w:color w:val="4F81BD"/>
    </w:rPr>
  </w:style>
  <w:style w:type="character" w:styleId="Strong">
    <w:name w:val="Strong"/>
    <w:basedOn w:val="DefaultParagraphFont"/>
    <w:uiPriority w:val="22"/>
    <w:qFormat/>
    <w:rsid w:val="00CE71E0"/>
    <w:rPr>
      <w:rFonts w:ascii="Times New Roman" w:hAnsi="Times New Roman" w:cs="Times New Roman"/>
      <w:b/>
      <w:sz w:val="24"/>
    </w:rPr>
  </w:style>
  <w:style w:type="paragraph" w:styleId="IntenseQuote">
    <w:name w:val="Intense Quote"/>
    <w:basedOn w:val="Normal"/>
    <w:next w:val="Normal"/>
    <w:link w:val="IntenseQuoteChar"/>
    <w:uiPriority w:val="30"/>
    <w:qFormat/>
    <w:rsid w:val="00CE71E0"/>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CE71E0"/>
    <w:rPr>
      <w:rFonts w:ascii="Times New Roman" w:eastAsia="SimSun" w:hAnsi="Times New Roman" w:cs="Times New Roman"/>
      <w:b/>
      <w:i/>
      <w:color w:val="4F81BD"/>
      <w:sz w:val="22"/>
      <w:szCs w:val="20"/>
    </w:rPr>
  </w:style>
  <w:style w:type="character" w:styleId="SubtleReference">
    <w:name w:val="Subtle Reference"/>
    <w:basedOn w:val="DefaultParagraphFont"/>
    <w:uiPriority w:val="31"/>
    <w:qFormat/>
    <w:rsid w:val="00CE71E0"/>
    <w:rPr>
      <w:rFonts w:cs="Times New Roman"/>
      <w:smallCaps/>
      <w:color w:val="C0504D"/>
      <w:u w:val="single"/>
    </w:rPr>
  </w:style>
  <w:style w:type="character" w:styleId="IntenseReference">
    <w:name w:val="Intense Reference"/>
    <w:basedOn w:val="DefaultParagraphFont"/>
    <w:uiPriority w:val="32"/>
    <w:qFormat/>
    <w:rsid w:val="00CE71E0"/>
    <w:rPr>
      <w:rFonts w:cs="Times New Roman"/>
      <w:b/>
      <w:smallCaps/>
      <w:color w:val="C0504D"/>
      <w:spacing w:val="5"/>
      <w:u w:val="single"/>
    </w:rPr>
  </w:style>
  <w:style w:type="character" w:styleId="BookTitle">
    <w:name w:val="Book Title"/>
    <w:basedOn w:val="DefaultParagraphFont"/>
    <w:uiPriority w:val="33"/>
    <w:qFormat/>
    <w:rsid w:val="00CE71E0"/>
    <w:rPr>
      <w:rFonts w:cs="Times New Roman"/>
      <w:b/>
      <w:smallCaps/>
      <w:spacing w:val="5"/>
    </w:rPr>
  </w:style>
  <w:style w:type="paragraph" w:styleId="ListParagraph">
    <w:name w:val="List Paragraph"/>
    <w:basedOn w:val="Normal"/>
    <w:uiPriority w:val="34"/>
    <w:qFormat/>
    <w:rsid w:val="00CE71E0"/>
    <w:pPr>
      <w:ind w:left="720"/>
      <w:contextualSpacing/>
    </w:pPr>
  </w:style>
  <w:style w:type="paragraph" w:styleId="ListBullet">
    <w:name w:val="List Bullet"/>
    <w:basedOn w:val="Normal"/>
    <w:uiPriority w:val="99"/>
    <w:rsid w:val="00CE71E0"/>
    <w:pPr>
      <w:tabs>
        <w:tab w:val="num" w:pos="360"/>
      </w:tabs>
    </w:pPr>
  </w:style>
  <w:style w:type="paragraph" w:styleId="ListBullet2">
    <w:name w:val="List Bullet 2"/>
    <w:basedOn w:val="Normal"/>
    <w:uiPriority w:val="99"/>
    <w:rsid w:val="00CE71E0"/>
    <w:pPr>
      <w:tabs>
        <w:tab w:val="num" w:pos="360"/>
        <w:tab w:val="left" w:pos="720"/>
      </w:tabs>
    </w:pPr>
  </w:style>
  <w:style w:type="paragraph" w:styleId="ListBullet3">
    <w:name w:val="List Bullet 3"/>
    <w:basedOn w:val="Normal"/>
    <w:uiPriority w:val="99"/>
    <w:rsid w:val="00CE71E0"/>
    <w:pPr>
      <w:tabs>
        <w:tab w:val="num" w:pos="360"/>
        <w:tab w:val="left" w:pos="720"/>
      </w:tabs>
    </w:pPr>
  </w:style>
  <w:style w:type="paragraph" w:styleId="ListBullet4">
    <w:name w:val="List Bullet 4"/>
    <w:basedOn w:val="Normal"/>
    <w:uiPriority w:val="99"/>
    <w:rsid w:val="00CE71E0"/>
    <w:pPr>
      <w:tabs>
        <w:tab w:val="num" w:pos="360"/>
      </w:tabs>
    </w:pPr>
  </w:style>
  <w:style w:type="paragraph" w:styleId="ListBullet5">
    <w:name w:val="List Bullet 5"/>
    <w:basedOn w:val="Normal"/>
    <w:uiPriority w:val="99"/>
    <w:rsid w:val="00CE71E0"/>
    <w:pPr>
      <w:tabs>
        <w:tab w:val="num" w:pos="360"/>
        <w:tab w:val="left" w:pos="720"/>
      </w:tabs>
    </w:pPr>
  </w:style>
  <w:style w:type="paragraph" w:styleId="Index1">
    <w:name w:val="index 1"/>
    <w:basedOn w:val="Normal"/>
    <w:next w:val="BodyText"/>
    <w:uiPriority w:val="99"/>
    <w:rsid w:val="00CE71E0"/>
    <w:pPr>
      <w:ind w:left="245" w:hanging="245"/>
    </w:pPr>
  </w:style>
  <w:style w:type="paragraph" w:styleId="IndexHeading">
    <w:name w:val="index heading"/>
    <w:basedOn w:val="Normal"/>
    <w:next w:val="Index1"/>
    <w:uiPriority w:val="99"/>
    <w:rsid w:val="00CE71E0"/>
    <w:pPr>
      <w:spacing w:after="240"/>
      <w:jc w:val="center"/>
      <w:outlineLvl w:val="0"/>
    </w:pPr>
    <w:rPr>
      <w:b/>
    </w:rPr>
  </w:style>
  <w:style w:type="paragraph" w:styleId="TOC9">
    <w:name w:val="toc 9"/>
    <w:basedOn w:val="Normal"/>
    <w:next w:val="Normal"/>
    <w:uiPriority w:val="39"/>
    <w:rsid w:val="00CE71E0"/>
    <w:pPr>
      <w:ind w:left="5760"/>
    </w:pPr>
  </w:style>
  <w:style w:type="paragraph" w:styleId="List">
    <w:name w:val="List"/>
    <w:basedOn w:val="Normal"/>
    <w:uiPriority w:val="99"/>
    <w:rsid w:val="00CE71E0"/>
    <w:pPr>
      <w:ind w:left="720" w:hanging="720"/>
    </w:pPr>
  </w:style>
  <w:style w:type="paragraph" w:styleId="List2">
    <w:name w:val="List 2"/>
    <w:basedOn w:val="Normal"/>
    <w:uiPriority w:val="99"/>
    <w:rsid w:val="00CE71E0"/>
    <w:pPr>
      <w:ind w:left="1440" w:hanging="720"/>
    </w:pPr>
  </w:style>
  <w:style w:type="paragraph" w:styleId="List3">
    <w:name w:val="List 3"/>
    <w:basedOn w:val="Normal"/>
    <w:uiPriority w:val="99"/>
    <w:rsid w:val="00CE71E0"/>
    <w:pPr>
      <w:ind w:left="2160" w:hanging="720"/>
    </w:pPr>
  </w:style>
  <w:style w:type="paragraph" w:styleId="List4">
    <w:name w:val="List 4"/>
    <w:basedOn w:val="Normal"/>
    <w:uiPriority w:val="99"/>
    <w:rsid w:val="00CE71E0"/>
    <w:pPr>
      <w:ind w:left="2880" w:hanging="720"/>
    </w:pPr>
  </w:style>
  <w:style w:type="paragraph" w:styleId="List5">
    <w:name w:val="List 5"/>
    <w:basedOn w:val="Normal"/>
    <w:uiPriority w:val="99"/>
    <w:rsid w:val="00CE71E0"/>
    <w:pPr>
      <w:ind w:left="3600" w:hanging="720"/>
    </w:pPr>
  </w:style>
  <w:style w:type="paragraph" w:styleId="ListContinue">
    <w:name w:val="List Continue"/>
    <w:basedOn w:val="Normal"/>
    <w:uiPriority w:val="99"/>
    <w:rsid w:val="00CE71E0"/>
    <w:pPr>
      <w:ind w:left="720"/>
    </w:pPr>
  </w:style>
  <w:style w:type="paragraph" w:styleId="ListContinue2">
    <w:name w:val="List Continue 2"/>
    <w:basedOn w:val="Normal"/>
    <w:uiPriority w:val="99"/>
    <w:rsid w:val="00CE71E0"/>
    <w:pPr>
      <w:ind w:left="1440"/>
    </w:pPr>
  </w:style>
  <w:style w:type="paragraph" w:styleId="ListContinue3">
    <w:name w:val="List Continue 3"/>
    <w:basedOn w:val="Normal"/>
    <w:uiPriority w:val="99"/>
    <w:rsid w:val="00CE71E0"/>
    <w:pPr>
      <w:ind w:left="2160"/>
    </w:pPr>
  </w:style>
  <w:style w:type="paragraph" w:styleId="ListContinue4">
    <w:name w:val="List Continue 4"/>
    <w:basedOn w:val="Normal"/>
    <w:uiPriority w:val="99"/>
    <w:rsid w:val="00CE71E0"/>
    <w:pPr>
      <w:ind w:left="2880"/>
    </w:pPr>
  </w:style>
  <w:style w:type="paragraph" w:styleId="ListContinue5">
    <w:name w:val="List Continue 5"/>
    <w:basedOn w:val="Normal"/>
    <w:uiPriority w:val="99"/>
    <w:rsid w:val="00CE71E0"/>
    <w:pPr>
      <w:ind w:left="3600"/>
    </w:pPr>
  </w:style>
  <w:style w:type="paragraph" w:styleId="ListNumber">
    <w:name w:val="List Number"/>
    <w:basedOn w:val="Normal"/>
    <w:uiPriority w:val="99"/>
    <w:rsid w:val="00CE71E0"/>
    <w:pPr>
      <w:tabs>
        <w:tab w:val="num" w:pos="360"/>
      </w:tabs>
    </w:pPr>
  </w:style>
  <w:style w:type="paragraph" w:styleId="ListNumber2">
    <w:name w:val="List Number 2"/>
    <w:basedOn w:val="Normal"/>
    <w:uiPriority w:val="99"/>
    <w:rsid w:val="00CE71E0"/>
    <w:pPr>
      <w:tabs>
        <w:tab w:val="num" w:pos="360"/>
        <w:tab w:val="left" w:pos="720"/>
      </w:tabs>
    </w:pPr>
  </w:style>
  <w:style w:type="paragraph" w:styleId="ListNumber3">
    <w:name w:val="List Number 3"/>
    <w:basedOn w:val="Normal"/>
    <w:uiPriority w:val="99"/>
    <w:rsid w:val="00CE71E0"/>
    <w:pPr>
      <w:tabs>
        <w:tab w:val="num" w:pos="360"/>
        <w:tab w:val="left" w:pos="720"/>
      </w:tabs>
    </w:pPr>
  </w:style>
  <w:style w:type="paragraph" w:styleId="ListNumber4">
    <w:name w:val="List Number 4"/>
    <w:basedOn w:val="Normal"/>
    <w:uiPriority w:val="99"/>
    <w:rsid w:val="00CE71E0"/>
    <w:pPr>
      <w:tabs>
        <w:tab w:val="num" w:pos="360"/>
        <w:tab w:val="left" w:pos="720"/>
      </w:tabs>
    </w:pPr>
  </w:style>
  <w:style w:type="paragraph" w:styleId="ListNumber5">
    <w:name w:val="List Number 5"/>
    <w:basedOn w:val="Normal"/>
    <w:uiPriority w:val="99"/>
    <w:rsid w:val="00CE71E0"/>
    <w:pPr>
      <w:tabs>
        <w:tab w:val="num" w:pos="360"/>
        <w:tab w:val="left" w:pos="720"/>
      </w:tabs>
    </w:pPr>
  </w:style>
  <w:style w:type="paragraph" w:customStyle="1" w:styleId="Notices">
    <w:name w:val="Notices"/>
    <w:basedOn w:val="Normal"/>
    <w:rsid w:val="00CE71E0"/>
    <w:pPr>
      <w:keepLines/>
      <w:tabs>
        <w:tab w:val="left" w:leader="underscore" w:pos="9360"/>
      </w:tabs>
      <w:spacing w:after="240"/>
      <w:ind w:left="4320" w:hanging="3600"/>
    </w:pPr>
  </w:style>
  <w:style w:type="paragraph" w:customStyle="1" w:styleId="BodyTextCont">
    <w:name w:val="Body Text Cont"/>
    <w:basedOn w:val="BodyText"/>
    <w:rsid w:val="00CE71E0"/>
    <w:pPr>
      <w:ind w:firstLine="0"/>
    </w:pPr>
  </w:style>
  <w:style w:type="paragraph" w:customStyle="1" w:styleId="TitleUnderline">
    <w:name w:val="Title Underline"/>
    <w:basedOn w:val="Normal"/>
    <w:next w:val="BodyText"/>
    <w:rsid w:val="00CE71E0"/>
    <w:pPr>
      <w:keepNext/>
      <w:spacing w:after="240"/>
      <w:jc w:val="center"/>
    </w:pPr>
    <w:rPr>
      <w:b/>
      <w:caps/>
      <w:u w:val="single"/>
    </w:rPr>
  </w:style>
  <w:style w:type="character" w:styleId="CommentReference">
    <w:name w:val="annotation reference"/>
    <w:basedOn w:val="DefaultParagraphFont"/>
    <w:uiPriority w:val="99"/>
    <w:rsid w:val="00CE71E0"/>
    <w:rPr>
      <w:rFonts w:ascii="Times New Roman" w:hAnsi="Times New Roman" w:cs="Times New Roman"/>
      <w:sz w:val="16"/>
    </w:rPr>
  </w:style>
  <w:style w:type="paragraph" w:styleId="CommentText">
    <w:name w:val="annotation text"/>
    <w:basedOn w:val="Normal"/>
    <w:link w:val="CommentTextChar"/>
    <w:uiPriority w:val="99"/>
    <w:rsid w:val="00CE71E0"/>
    <w:rPr>
      <w:sz w:val="20"/>
    </w:rPr>
  </w:style>
  <w:style w:type="character" w:customStyle="1" w:styleId="CommentTextChar">
    <w:name w:val="Comment Text Char"/>
    <w:basedOn w:val="DefaultParagraphFont"/>
    <w:link w:val="CommentText"/>
    <w:uiPriority w:val="99"/>
    <w:rsid w:val="00CE71E0"/>
    <w:rPr>
      <w:rFonts w:ascii="Times New Roman" w:eastAsia="SimSun" w:hAnsi="Times New Roman" w:cs="Times New Roman"/>
      <w:sz w:val="20"/>
      <w:szCs w:val="20"/>
    </w:rPr>
  </w:style>
  <w:style w:type="paragraph" w:styleId="DocumentMap">
    <w:name w:val="Document Map"/>
    <w:basedOn w:val="Normal"/>
    <w:link w:val="DocumentMapChar"/>
    <w:uiPriority w:val="99"/>
    <w:rsid w:val="00CE71E0"/>
    <w:pPr>
      <w:shd w:val="clear" w:color="auto" w:fill="000080"/>
    </w:pPr>
    <w:rPr>
      <w:sz w:val="20"/>
    </w:rPr>
  </w:style>
  <w:style w:type="character" w:customStyle="1" w:styleId="DocumentMapChar">
    <w:name w:val="Document Map Char"/>
    <w:basedOn w:val="DefaultParagraphFont"/>
    <w:link w:val="DocumentMap"/>
    <w:uiPriority w:val="99"/>
    <w:rsid w:val="00CE71E0"/>
    <w:rPr>
      <w:rFonts w:ascii="Times New Roman" w:eastAsia="SimSun" w:hAnsi="Times New Roman" w:cs="Times New Roman"/>
      <w:sz w:val="20"/>
      <w:szCs w:val="20"/>
      <w:shd w:val="clear" w:color="auto" w:fill="000080"/>
    </w:rPr>
  </w:style>
  <w:style w:type="paragraph" w:styleId="EnvelopeAddress">
    <w:name w:val="envelope address"/>
    <w:basedOn w:val="Normal"/>
    <w:uiPriority w:val="99"/>
    <w:rsid w:val="00CE71E0"/>
    <w:pPr>
      <w:framePr w:w="7920" w:h="1987" w:hRule="exact" w:hSpace="187" w:vSpace="187" w:wrap="auto" w:hAnchor="page" w:xAlign="center" w:yAlign="bottom"/>
    </w:pPr>
  </w:style>
  <w:style w:type="paragraph" w:styleId="EnvelopeReturn">
    <w:name w:val="envelope return"/>
    <w:basedOn w:val="Normal"/>
    <w:uiPriority w:val="99"/>
    <w:rsid w:val="00CE71E0"/>
  </w:style>
  <w:style w:type="character" w:styleId="FollowedHyperlink">
    <w:name w:val="FollowedHyperlink"/>
    <w:basedOn w:val="DefaultParagraphFont"/>
    <w:uiPriority w:val="99"/>
    <w:rsid w:val="00CE71E0"/>
    <w:rPr>
      <w:rFonts w:ascii="Times New Roman" w:hAnsi="Times New Roman" w:cs="Times New Roman"/>
      <w:color w:val="800080"/>
      <w:sz w:val="24"/>
      <w:u w:val="single"/>
    </w:rPr>
  </w:style>
  <w:style w:type="character" w:styleId="Hyperlink">
    <w:name w:val="Hyperlink"/>
    <w:basedOn w:val="DefaultParagraphFont"/>
    <w:uiPriority w:val="99"/>
    <w:rsid w:val="00CE71E0"/>
    <w:rPr>
      <w:rFonts w:ascii="Times New Roman" w:hAnsi="Times New Roman" w:cs="Times New Roman"/>
      <w:color w:val="0000FF"/>
      <w:sz w:val="24"/>
      <w:u w:val="single"/>
    </w:rPr>
  </w:style>
  <w:style w:type="paragraph" w:styleId="Index2">
    <w:name w:val="index 2"/>
    <w:basedOn w:val="Normal"/>
    <w:next w:val="BodyText"/>
    <w:uiPriority w:val="99"/>
    <w:rsid w:val="00CE71E0"/>
    <w:pPr>
      <w:ind w:left="404" w:hanging="202"/>
    </w:pPr>
  </w:style>
  <w:style w:type="paragraph" w:styleId="Index3">
    <w:name w:val="index 3"/>
    <w:basedOn w:val="Normal"/>
    <w:next w:val="BodyText"/>
    <w:uiPriority w:val="99"/>
    <w:rsid w:val="00CE71E0"/>
    <w:pPr>
      <w:ind w:left="605" w:hanging="202"/>
    </w:pPr>
  </w:style>
  <w:style w:type="paragraph" w:styleId="Index4">
    <w:name w:val="index 4"/>
    <w:basedOn w:val="Normal"/>
    <w:next w:val="BodyText"/>
    <w:uiPriority w:val="99"/>
    <w:rsid w:val="00CE71E0"/>
    <w:pPr>
      <w:ind w:left="807" w:hanging="202"/>
    </w:pPr>
  </w:style>
  <w:style w:type="paragraph" w:styleId="Index5">
    <w:name w:val="index 5"/>
    <w:basedOn w:val="Normal"/>
    <w:next w:val="BodyText"/>
    <w:uiPriority w:val="99"/>
    <w:rsid w:val="00CE71E0"/>
    <w:pPr>
      <w:ind w:left="1008" w:hanging="202"/>
    </w:pPr>
  </w:style>
  <w:style w:type="paragraph" w:styleId="Index6">
    <w:name w:val="index 6"/>
    <w:basedOn w:val="Normal"/>
    <w:next w:val="BodyText"/>
    <w:uiPriority w:val="99"/>
    <w:rsid w:val="00CE71E0"/>
    <w:pPr>
      <w:ind w:left="1210" w:hanging="202"/>
    </w:pPr>
  </w:style>
  <w:style w:type="paragraph" w:styleId="Index7">
    <w:name w:val="index 7"/>
    <w:basedOn w:val="Normal"/>
    <w:next w:val="BodyText"/>
    <w:uiPriority w:val="99"/>
    <w:rsid w:val="00CE71E0"/>
    <w:pPr>
      <w:ind w:left="1412" w:hanging="202"/>
    </w:pPr>
  </w:style>
  <w:style w:type="paragraph" w:styleId="Index8">
    <w:name w:val="index 8"/>
    <w:basedOn w:val="Normal"/>
    <w:next w:val="BodyText"/>
    <w:uiPriority w:val="99"/>
    <w:rsid w:val="00CE71E0"/>
    <w:pPr>
      <w:ind w:left="1613" w:hanging="202"/>
    </w:pPr>
  </w:style>
  <w:style w:type="paragraph" w:styleId="Index9">
    <w:name w:val="index 9"/>
    <w:basedOn w:val="Normal"/>
    <w:next w:val="BodyText"/>
    <w:uiPriority w:val="99"/>
    <w:rsid w:val="00CE71E0"/>
    <w:pPr>
      <w:ind w:left="1815" w:hanging="202"/>
    </w:pPr>
  </w:style>
  <w:style w:type="paragraph" w:customStyle="1" w:styleId="SubtitleItalic">
    <w:name w:val="Subtitle Italic"/>
    <w:basedOn w:val="Normal"/>
    <w:next w:val="BodyText"/>
    <w:rsid w:val="00CE71E0"/>
    <w:pPr>
      <w:keepNext/>
      <w:spacing w:after="240"/>
      <w:jc w:val="center"/>
    </w:pPr>
    <w:rPr>
      <w:i/>
    </w:rPr>
  </w:style>
  <w:style w:type="character" w:styleId="LineNumber">
    <w:name w:val="line number"/>
    <w:basedOn w:val="DefaultParagraphFont"/>
    <w:uiPriority w:val="99"/>
    <w:rsid w:val="00CE71E0"/>
    <w:rPr>
      <w:rFonts w:ascii="Times New Roman" w:hAnsi="Times New Roman" w:cs="Times New Roman"/>
      <w:sz w:val="24"/>
    </w:rPr>
  </w:style>
  <w:style w:type="paragraph" w:styleId="MacroText">
    <w:name w:val="macro"/>
    <w:link w:val="MacroTextChar"/>
    <w:uiPriority w:val="99"/>
    <w:rsid w:val="00CE71E0"/>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eastAsia="SimSun" w:hAnsi="Times New Roman" w:cs="Times New Roman"/>
      <w:szCs w:val="20"/>
    </w:rPr>
  </w:style>
  <w:style w:type="character" w:customStyle="1" w:styleId="MacroTextChar">
    <w:name w:val="Macro Text Char"/>
    <w:basedOn w:val="DefaultParagraphFont"/>
    <w:link w:val="MacroText"/>
    <w:uiPriority w:val="99"/>
    <w:rsid w:val="00CE71E0"/>
    <w:rPr>
      <w:rFonts w:ascii="Times New Roman" w:eastAsia="SimSun" w:hAnsi="Times New Roman" w:cs="Times New Roman"/>
      <w:szCs w:val="20"/>
    </w:rPr>
  </w:style>
  <w:style w:type="paragraph" w:styleId="MessageHeader">
    <w:name w:val="Message Header"/>
    <w:basedOn w:val="Normal"/>
    <w:link w:val="MessageHeaderChar"/>
    <w:uiPriority w:val="99"/>
    <w:rsid w:val="00CE71E0"/>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CE71E0"/>
    <w:rPr>
      <w:rFonts w:ascii="Times New Roman" w:eastAsia="SimSun" w:hAnsi="Times New Roman" w:cs="Times New Roman"/>
      <w:sz w:val="22"/>
      <w:szCs w:val="20"/>
      <w:shd w:val="pct20" w:color="auto" w:fill="auto"/>
    </w:rPr>
  </w:style>
  <w:style w:type="paragraph" w:styleId="NormalIndent">
    <w:name w:val="Normal Indent"/>
    <w:basedOn w:val="Normal"/>
    <w:uiPriority w:val="99"/>
    <w:rsid w:val="00CE71E0"/>
    <w:pPr>
      <w:ind w:left="720"/>
    </w:pPr>
  </w:style>
  <w:style w:type="paragraph" w:styleId="NoteHeading">
    <w:name w:val="Note Heading"/>
    <w:basedOn w:val="Normal"/>
    <w:next w:val="BodyText"/>
    <w:link w:val="NoteHeadingChar"/>
    <w:uiPriority w:val="99"/>
    <w:rsid w:val="00CE71E0"/>
  </w:style>
  <w:style w:type="character" w:customStyle="1" w:styleId="NoteHeadingChar">
    <w:name w:val="Note Heading Char"/>
    <w:basedOn w:val="DefaultParagraphFont"/>
    <w:link w:val="NoteHeading"/>
    <w:uiPriority w:val="99"/>
    <w:rsid w:val="00CE71E0"/>
    <w:rPr>
      <w:rFonts w:ascii="Times New Roman" w:eastAsia="SimSun" w:hAnsi="Times New Roman" w:cs="Times New Roman"/>
      <w:sz w:val="22"/>
      <w:szCs w:val="20"/>
    </w:rPr>
  </w:style>
  <w:style w:type="character" w:styleId="PageNumber">
    <w:name w:val="page number"/>
    <w:basedOn w:val="DefaultParagraphFont"/>
    <w:uiPriority w:val="99"/>
    <w:rsid w:val="00CE71E0"/>
    <w:rPr>
      <w:rFonts w:cs="Times New Roman"/>
      <w:sz w:val="22"/>
    </w:rPr>
  </w:style>
  <w:style w:type="paragraph" w:styleId="PlainText">
    <w:name w:val="Plain Text"/>
    <w:basedOn w:val="Normal"/>
    <w:link w:val="PlainTextChar"/>
    <w:uiPriority w:val="99"/>
    <w:rsid w:val="00CE71E0"/>
    <w:rPr>
      <w:sz w:val="20"/>
    </w:rPr>
  </w:style>
  <w:style w:type="character" w:customStyle="1" w:styleId="PlainTextChar">
    <w:name w:val="Plain Text Char"/>
    <w:basedOn w:val="DefaultParagraphFont"/>
    <w:link w:val="PlainText"/>
    <w:uiPriority w:val="99"/>
    <w:rsid w:val="00CE71E0"/>
    <w:rPr>
      <w:rFonts w:ascii="Times New Roman" w:eastAsia="SimSun" w:hAnsi="Times New Roman" w:cs="Times New Roman"/>
      <w:sz w:val="20"/>
      <w:szCs w:val="20"/>
    </w:rPr>
  </w:style>
  <w:style w:type="paragraph" w:styleId="TableofAuthorities">
    <w:name w:val="table of authorities"/>
    <w:basedOn w:val="Normal"/>
    <w:next w:val="Normal"/>
    <w:uiPriority w:val="99"/>
    <w:rsid w:val="00CE71E0"/>
    <w:pPr>
      <w:spacing w:after="120"/>
      <w:ind w:left="245" w:hanging="245"/>
    </w:pPr>
  </w:style>
  <w:style w:type="paragraph" w:styleId="TableofFigures">
    <w:name w:val="table of figures"/>
    <w:basedOn w:val="Normal"/>
    <w:next w:val="Normal"/>
    <w:uiPriority w:val="99"/>
    <w:rsid w:val="00CE71E0"/>
    <w:pPr>
      <w:spacing w:after="120"/>
      <w:ind w:left="475" w:hanging="475"/>
    </w:pPr>
  </w:style>
  <w:style w:type="paragraph" w:styleId="TOC1">
    <w:name w:val="toc 1"/>
    <w:basedOn w:val="Normal"/>
    <w:next w:val="Normal"/>
    <w:uiPriority w:val="39"/>
    <w:rsid w:val="00CE71E0"/>
  </w:style>
  <w:style w:type="paragraph" w:styleId="TOC2">
    <w:name w:val="toc 2"/>
    <w:basedOn w:val="Normal"/>
    <w:next w:val="Normal"/>
    <w:uiPriority w:val="39"/>
    <w:rsid w:val="00CE71E0"/>
    <w:pPr>
      <w:ind w:left="720"/>
    </w:pPr>
  </w:style>
  <w:style w:type="paragraph" w:styleId="TOC3">
    <w:name w:val="toc 3"/>
    <w:basedOn w:val="Normal"/>
    <w:next w:val="Normal"/>
    <w:uiPriority w:val="39"/>
    <w:rsid w:val="00CE71E0"/>
    <w:pPr>
      <w:ind w:left="1440"/>
    </w:pPr>
  </w:style>
  <w:style w:type="paragraph" w:styleId="TOC4">
    <w:name w:val="toc 4"/>
    <w:basedOn w:val="Normal"/>
    <w:next w:val="Normal"/>
    <w:uiPriority w:val="39"/>
    <w:rsid w:val="00CE71E0"/>
    <w:pPr>
      <w:ind w:left="2160"/>
    </w:pPr>
  </w:style>
  <w:style w:type="paragraph" w:styleId="TOC5">
    <w:name w:val="toc 5"/>
    <w:basedOn w:val="Normal"/>
    <w:next w:val="Normal"/>
    <w:uiPriority w:val="39"/>
    <w:rsid w:val="00CE71E0"/>
    <w:pPr>
      <w:ind w:left="2880"/>
    </w:pPr>
  </w:style>
  <w:style w:type="paragraph" w:styleId="TOC6">
    <w:name w:val="toc 6"/>
    <w:basedOn w:val="Normal"/>
    <w:next w:val="Normal"/>
    <w:uiPriority w:val="39"/>
    <w:rsid w:val="00CE71E0"/>
    <w:pPr>
      <w:ind w:left="3600"/>
    </w:pPr>
  </w:style>
  <w:style w:type="paragraph" w:styleId="TOC7">
    <w:name w:val="toc 7"/>
    <w:basedOn w:val="Normal"/>
    <w:next w:val="Normal"/>
    <w:uiPriority w:val="39"/>
    <w:rsid w:val="00CE71E0"/>
    <w:pPr>
      <w:ind w:left="4320"/>
    </w:pPr>
  </w:style>
  <w:style w:type="paragraph" w:styleId="TOC8">
    <w:name w:val="toc 8"/>
    <w:basedOn w:val="Normal"/>
    <w:next w:val="Normal"/>
    <w:uiPriority w:val="39"/>
    <w:rsid w:val="00CE71E0"/>
    <w:pPr>
      <w:ind w:left="5040"/>
    </w:pPr>
  </w:style>
  <w:style w:type="paragraph" w:customStyle="1" w:styleId="SubtitleUnderline">
    <w:name w:val="Subtitle Underline"/>
    <w:basedOn w:val="Normal"/>
    <w:next w:val="BodyText"/>
    <w:rsid w:val="00CE71E0"/>
    <w:pPr>
      <w:keepNext/>
      <w:spacing w:after="240"/>
      <w:jc w:val="center"/>
    </w:pPr>
    <w:rPr>
      <w:b/>
      <w:u w:val="single"/>
    </w:rPr>
  </w:style>
  <w:style w:type="paragraph" w:styleId="CommentSubject">
    <w:name w:val="annotation subject"/>
    <w:basedOn w:val="CommentText"/>
    <w:next w:val="CommentText"/>
    <w:link w:val="CommentSubjectChar"/>
    <w:uiPriority w:val="99"/>
    <w:rsid w:val="00CE71E0"/>
    <w:rPr>
      <w:b/>
    </w:rPr>
  </w:style>
  <w:style w:type="character" w:customStyle="1" w:styleId="CommentSubjectChar">
    <w:name w:val="Comment Subject Char"/>
    <w:basedOn w:val="CommentTextChar"/>
    <w:link w:val="CommentSubject"/>
    <w:uiPriority w:val="99"/>
    <w:rsid w:val="00CE71E0"/>
    <w:rPr>
      <w:rFonts w:ascii="Times New Roman" w:eastAsia="SimSun" w:hAnsi="Times New Roman" w:cs="Times New Roman"/>
      <w:b/>
      <w:sz w:val="20"/>
      <w:szCs w:val="20"/>
    </w:rPr>
  </w:style>
  <w:style w:type="paragraph" w:customStyle="1" w:styleId="ConfidentialPhrase">
    <w:name w:val="Confidential Phrase"/>
    <w:basedOn w:val="Normal"/>
    <w:next w:val="Normal"/>
    <w:rsid w:val="00CE71E0"/>
    <w:pPr>
      <w:jc w:val="right"/>
    </w:pPr>
    <w:rPr>
      <w:b/>
      <w:caps/>
    </w:rPr>
  </w:style>
  <w:style w:type="paragraph" w:customStyle="1" w:styleId="DocumentTitle">
    <w:name w:val="Document Title"/>
    <w:basedOn w:val="Normal"/>
    <w:next w:val="BodyText"/>
    <w:rsid w:val="00CE71E0"/>
    <w:pPr>
      <w:spacing w:after="480"/>
      <w:jc w:val="center"/>
    </w:pPr>
    <w:rPr>
      <w:b/>
      <w:caps/>
    </w:rPr>
  </w:style>
  <w:style w:type="paragraph" w:customStyle="1" w:styleId="SubtitleBold">
    <w:name w:val="Subtitle Bold"/>
    <w:basedOn w:val="Normal"/>
    <w:next w:val="BodyText"/>
    <w:rsid w:val="00CE71E0"/>
    <w:pPr>
      <w:keepNext/>
      <w:spacing w:after="240"/>
      <w:jc w:val="center"/>
    </w:pPr>
    <w:rPr>
      <w:b/>
    </w:rPr>
  </w:style>
  <w:style w:type="paragraph" w:customStyle="1" w:styleId="BodyTextContinued">
    <w:name w:val="Body Text Continued"/>
    <w:basedOn w:val="BodyText"/>
    <w:next w:val="BodyText"/>
    <w:rsid w:val="00CE71E0"/>
    <w:pPr>
      <w:ind w:firstLine="0"/>
    </w:pPr>
  </w:style>
  <w:style w:type="character" w:customStyle="1" w:styleId="zzmpTrailerItem">
    <w:name w:val="zzmpTrailerItem"/>
    <w:basedOn w:val="DefaultParagraphFont"/>
    <w:rsid w:val="00CE71E0"/>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CE71E0"/>
    <w:pPr>
      <w:keepNext/>
      <w:spacing w:after="240"/>
    </w:pPr>
    <w:rPr>
      <w:sz w:val="24"/>
      <w:szCs w:val="24"/>
    </w:rPr>
  </w:style>
  <w:style w:type="character" w:customStyle="1" w:styleId="ARTICLEACont1Char">
    <w:name w:val="ARTICLEA Cont 1 Char"/>
    <w:basedOn w:val="DefaultParagraphFont"/>
    <w:rsid w:val="00CE71E0"/>
    <w:rPr>
      <w:rFonts w:eastAsia="SimSun" w:cs="Times New Roman"/>
      <w:sz w:val="24"/>
      <w:szCs w:val="24"/>
      <w:lang w:val="x-none"/>
    </w:rPr>
  </w:style>
  <w:style w:type="paragraph" w:customStyle="1" w:styleId="ARTICLEACont2">
    <w:name w:val="ARTICLEA Cont 2"/>
    <w:basedOn w:val="Normal"/>
    <w:next w:val="BodyText"/>
    <w:rsid w:val="00CE71E0"/>
    <w:pPr>
      <w:tabs>
        <w:tab w:val="left" w:pos="1440"/>
      </w:tabs>
      <w:spacing w:after="240"/>
      <w:ind w:firstLine="1440"/>
    </w:pPr>
    <w:rPr>
      <w:sz w:val="24"/>
    </w:rPr>
  </w:style>
  <w:style w:type="character" w:customStyle="1" w:styleId="ARTICLEACont2Char">
    <w:name w:val="ARTICLEA Cont 2 Char"/>
    <w:basedOn w:val="DefaultParagraphFont"/>
    <w:rsid w:val="00CE71E0"/>
    <w:rPr>
      <w:rFonts w:eastAsia="SimSun" w:cs="Times New Roman"/>
      <w:sz w:val="24"/>
      <w:lang w:val="x-none"/>
    </w:rPr>
  </w:style>
  <w:style w:type="paragraph" w:customStyle="1" w:styleId="ARTICLEACont3">
    <w:name w:val="ARTICLEA Cont 3"/>
    <w:basedOn w:val="Normal"/>
    <w:next w:val="BodyText"/>
    <w:rsid w:val="00CE71E0"/>
    <w:pPr>
      <w:tabs>
        <w:tab w:val="left" w:pos="1440"/>
      </w:tabs>
      <w:spacing w:after="240"/>
      <w:ind w:left="720" w:firstLine="720"/>
    </w:pPr>
    <w:rPr>
      <w:sz w:val="24"/>
    </w:rPr>
  </w:style>
  <w:style w:type="character" w:customStyle="1" w:styleId="ARTICLEACont3Char">
    <w:name w:val="ARTICLEA Cont 3 Char"/>
    <w:basedOn w:val="DefaultParagraphFont"/>
    <w:rsid w:val="00CE71E0"/>
    <w:rPr>
      <w:rFonts w:eastAsia="SimSun" w:cs="Times New Roman"/>
      <w:sz w:val="24"/>
      <w:lang w:val="x-none"/>
    </w:rPr>
  </w:style>
  <w:style w:type="paragraph" w:customStyle="1" w:styleId="ARTICLEACont4">
    <w:name w:val="ARTICLEA Cont 4"/>
    <w:basedOn w:val="Normal"/>
    <w:next w:val="BodyText"/>
    <w:rsid w:val="00CE71E0"/>
    <w:pPr>
      <w:tabs>
        <w:tab w:val="left" w:pos="2160"/>
      </w:tabs>
      <w:spacing w:after="240"/>
      <w:ind w:left="1440" w:firstLine="720"/>
    </w:pPr>
    <w:rPr>
      <w:sz w:val="24"/>
    </w:rPr>
  </w:style>
  <w:style w:type="character" w:customStyle="1" w:styleId="ARTICLEACont4Char">
    <w:name w:val="ARTICLEA Cont 4 Char"/>
    <w:basedOn w:val="DefaultParagraphFont"/>
    <w:rsid w:val="00CE71E0"/>
    <w:rPr>
      <w:rFonts w:eastAsia="SimSun" w:cs="Times New Roman"/>
      <w:sz w:val="24"/>
      <w:lang w:val="x-none"/>
    </w:rPr>
  </w:style>
  <w:style w:type="paragraph" w:customStyle="1" w:styleId="ARTICLEACont5">
    <w:name w:val="ARTICLEA Cont 5"/>
    <w:basedOn w:val="Normal"/>
    <w:next w:val="BodyText"/>
    <w:rsid w:val="00CE71E0"/>
    <w:pPr>
      <w:tabs>
        <w:tab w:val="left" w:pos="2880"/>
      </w:tabs>
      <w:spacing w:after="240"/>
      <w:ind w:left="2160" w:firstLine="720"/>
    </w:pPr>
  </w:style>
  <w:style w:type="character" w:customStyle="1" w:styleId="ARTICLEACont5Char">
    <w:name w:val="ARTICLEA Cont 5 Char"/>
    <w:basedOn w:val="DefaultParagraphFont"/>
    <w:rsid w:val="00CE71E0"/>
    <w:rPr>
      <w:rFonts w:eastAsia="SimSun" w:cs="Times New Roman"/>
      <w:sz w:val="22"/>
      <w:lang w:val="x-none"/>
    </w:rPr>
  </w:style>
  <w:style w:type="paragraph" w:customStyle="1" w:styleId="ARTICLEACont6">
    <w:name w:val="ARTICLEA Cont 6"/>
    <w:basedOn w:val="Normal"/>
    <w:next w:val="BodyText"/>
    <w:rsid w:val="00CE71E0"/>
    <w:pPr>
      <w:tabs>
        <w:tab w:val="left" w:pos="2880"/>
      </w:tabs>
      <w:spacing w:after="240"/>
      <w:ind w:left="2160" w:firstLine="720"/>
    </w:pPr>
  </w:style>
  <w:style w:type="character" w:customStyle="1" w:styleId="ARTICLEACont6Char">
    <w:name w:val="ARTICLEA Cont 6 Char"/>
    <w:basedOn w:val="DefaultParagraphFont"/>
    <w:rsid w:val="00CE71E0"/>
    <w:rPr>
      <w:rFonts w:eastAsia="SimSun" w:cs="Times New Roman"/>
      <w:sz w:val="24"/>
      <w:lang w:val="x-none"/>
    </w:rPr>
  </w:style>
  <w:style w:type="paragraph" w:customStyle="1" w:styleId="ARTICLEACont7">
    <w:name w:val="ARTICLEA Cont 7"/>
    <w:basedOn w:val="Normal"/>
    <w:next w:val="BodyText"/>
    <w:rsid w:val="00CE71E0"/>
    <w:pPr>
      <w:tabs>
        <w:tab w:val="left" w:pos="2880"/>
      </w:tabs>
      <w:spacing w:after="240"/>
      <w:ind w:left="2160" w:firstLine="720"/>
    </w:pPr>
  </w:style>
  <w:style w:type="character" w:customStyle="1" w:styleId="ARTICLEACont7Char">
    <w:name w:val="ARTICLEA Cont 7 Char"/>
    <w:basedOn w:val="DefaultParagraphFont"/>
    <w:rsid w:val="00CE71E0"/>
    <w:rPr>
      <w:rFonts w:eastAsia="SimSun" w:cs="Times New Roman"/>
      <w:sz w:val="24"/>
      <w:lang w:val="x-none"/>
    </w:rPr>
  </w:style>
  <w:style w:type="paragraph" w:customStyle="1" w:styleId="ARTICLEACont8">
    <w:name w:val="ARTICLEA Cont 8"/>
    <w:basedOn w:val="Normal"/>
    <w:next w:val="BodyText"/>
    <w:rsid w:val="00CE71E0"/>
    <w:pPr>
      <w:tabs>
        <w:tab w:val="left" w:pos="2880"/>
      </w:tabs>
      <w:spacing w:after="240"/>
      <w:ind w:left="2160" w:firstLine="720"/>
    </w:pPr>
  </w:style>
  <w:style w:type="character" w:customStyle="1" w:styleId="ARTICLEACont8Char">
    <w:name w:val="ARTICLEA Cont 8 Char"/>
    <w:basedOn w:val="DefaultParagraphFont"/>
    <w:rsid w:val="00CE71E0"/>
    <w:rPr>
      <w:rFonts w:eastAsia="SimSun" w:cs="Times New Roman"/>
      <w:sz w:val="24"/>
      <w:lang w:val="x-none"/>
    </w:rPr>
  </w:style>
  <w:style w:type="paragraph" w:customStyle="1" w:styleId="ARTICLEACont9">
    <w:name w:val="ARTICLEA Cont 9"/>
    <w:basedOn w:val="Normal"/>
    <w:next w:val="BodyText"/>
    <w:rsid w:val="00CE71E0"/>
    <w:pPr>
      <w:tabs>
        <w:tab w:val="left" w:pos="2880"/>
      </w:tabs>
      <w:spacing w:after="240"/>
      <w:ind w:left="2160" w:firstLine="720"/>
    </w:pPr>
  </w:style>
  <w:style w:type="character" w:customStyle="1" w:styleId="ARTICLEACont9Char">
    <w:name w:val="ARTICLEA Cont 9 Char"/>
    <w:basedOn w:val="DefaultParagraphFont"/>
    <w:rsid w:val="00CE71E0"/>
    <w:rPr>
      <w:rFonts w:eastAsia="SimSun" w:cs="Times New Roman"/>
      <w:sz w:val="24"/>
      <w:lang w:val="x-none"/>
    </w:rPr>
  </w:style>
  <w:style w:type="paragraph" w:customStyle="1" w:styleId="ARTICLEAL1">
    <w:name w:val="ARTICLEA_L1"/>
    <w:basedOn w:val="Normal"/>
    <w:next w:val="BodyText"/>
    <w:rsid w:val="00CE71E0"/>
    <w:pPr>
      <w:keepNext/>
      <w:numPr>
        <w:numId w:val="21"/>
      </w:numPr>
      <w:spacing w:after="240"/>
      <w:jc w:val="center"/>
      <w:outlineLvl w:val="0"/>
    </w:pPr>
    <w:rPr>
      <w:b/>
      <w:caps/>
      <w:sz w:val="24"/>
    </w:rPr>
  </w:style>
  <w:style w:type="character" w:customStyle="1" w:styleId="ARTICLEAL1Char">
    <w:name w:val="ARTICLEA_L1 Char"/>
    <w:basedOn w:val="DefaultParagraphFont"/>
    <w:rsid w:val="00CE71E0"/>
    <w:rPr>
      <w:rFonts w:eastAsia="SimSun" w:cs="Times New Roman"/>
      <w:b/>
      <w:caps/>
      <w:sz w:val="24"/>
      <w:lang w:val="x-none"/>
    </w:rPr>
  </w:style>
  <w:style w:type="paragraph" w:customStyle="1" w:styleId="ARTICLEAL2">
    <w:name w:val="ARTICLEA_L2"/>
    <w:basedOn w:val="Normal"/>
    <w:next w:val="BodyText"/>
    <w:rsid w:val="00CE71E0"/>
    <w:pPr>
      <w:numPr>
        <w:ilvl w:val="1"/>
        <w:numId w:val="21"/>
      </w:numPr>
      <w:spacing w:after="240"/>
      <w:outlineLvl w:val="1"/>
    </w:pPr>
    <w:rPr>
      <w:sz w:val="24"/>
    </w:rPr>
  </w:style>
  <w:style w:type="character" w:customStyle="1" w:styleId="ARTICLEAL2Char">
    <w:name w:val="ARTICLEA_L2 Char"/>
    <w:basedOn w:val="DefaultParagraphFont"/>
    <w:rsid w:val="00CE71E0"/>
    <w:rPr>
      <w:rFonts w:eastAsia="SimSun" w:cs="Times New Roman"/>
      <w:sz w:val="24"/>
      <w:lang w:val="x-none"/>
    </w:rPr>
  </w:style>
  <w:style w:type="paragraph" w:customStyle="1" w:styleId="ARTICLEAL3">
    <w:name w:val="ARTICLEA_L3"/>
    <w:basedOn w:val="Normal"/>
    <w:next w:val="BodyText"/>
    <w:rsid w:val="00CE71E0"/>
    <w:pPr>
      <w:numPr>
        <w:ilvl w:val="2"/>
        <w:numId w:val="21"/>
      </w:numPr>
      <w:spacing w:after="240"/>
      <w:outlineLvl w:val="2"/>
    </w:pPr>
    <w:rPr>
      <w:sz w:val="24"/>
    </w:rPr>
  </w:style>
  <w:style w:type="character" w:customStyle="1" w:styleId="ARTICLEAL3Char">
    <w:name w:val="ARTICLEA_L3 Char"/>
    <w:basedOn w:val="DefaultParagraphFont"/>
    <w:rsid w:val="00CE71E0"/>
    <w:rPr>
      <w:rFonts w:eastAsia="SimSun" w:cs="Times New Roman"/>
      <w:sz w:val="24"/>
      <w:lang w:val="x-none"/>
    </w:rPr>
  </w:style>
  <w:style w:type="paragraph" w:customStyle="1" w:styleId="ARTICLEAL4">
    <w:name w:val="ARTICLEA_L4"/>
    <w:basedOn w:val="Normal"/>
    <w:next w:val="BodyText"/>
    <w:rsid w:val="00CE71E0"/>
    <w:pPr>
      <w:numPr>
        <w:ilvl w:val="3"/>
        <w:numId w:val="21"/>
      </w:numPr>
      <w:spacing w:after="240"/>
      <w:outlineLvl w:val="3"/>
    </w:pPr>
    <w:rPr>
      <w:sz w:val="24"/>
    </w:rPr>
  </w:style>
  <w:style w:type="character" w:customStyle="1" w:styleId="ARTICLEAL4Char">
    <w:name w:val="ARTICLEA_L4 Char"/>
    <w:basedOn w:val="DefaultParagraphFont"/>
    <w:rsid w:val="00CE71E0"/>
    <w:rPr>
      <w:rFonts w:eastAsia="SimSun" w:cs="Times New Roman"/>
      <w:sz w:val="24"/>
      <w:lang w:val="x-none"/>
    </w:rPr>
  </w:style>
  <w:style w:type="paragraph" w:customStyle="1" w:styleId="ARTICLEAL5">
    <w:name w:val="ARTICLEA_L5"/>
    <w:basedOn w:val="Normal"/>
    <w:next w:val="BodyText"/>
    <w:rsid w:val="00CE71E0"/>
    <w:pPr>
      <w:numPr>
        <w:ilvl w:val="4"/>
        <w:numId w:val="21"/>
      </w:numPr>
      <w:spacing w:after="240"/>
      <w:outlineLvl w:val="4"/>
    </w:pPr>
  </w:style>
  <w:style w:type="character" w:customStyle="1" w:styleId="ARTICLEAL5Char">
    <w:name w:val="ARTICLEA_L5 Char"/>
    <w:basedOn w:val="DefaultParagraphFont"/>
    <w:rsid w:val="00CE71E0"/>
    <w:rPr>
      <w:rFonts w:eastAsia="SimSun" w:cs="Times New Roman"/>
      <w:sz w:val="22"/>
      <w:lang w:val="x-none"/>
    </w:rPr>
  </w:style>
  <w:style w:type="paragraph" w:customStyle="1" w:styleId="ARTICLEAL6">
    <w:name w:val="ARTICLEA_L6"/>
    <w:basedOn w:val="ARTICLEAL5"/>
    <w:next w:val="BodyText"/>
    <w:rsid w:val="00CE71E0"/>
    <w:pPr>
      <w:numPr>
        <w:ilvl w:val="5"/>
      </w:numPr>
      <w:tabs>
        <w:tab w:val="num" w:pos="720"/>
      </w:tabs>
      <w:ind w:left="720" w:hanging="720"/>
      <w:outlineLvl w:val="5"/>
    </w:pPr>
  </w:style>
  <w:style w:type="character" w:customStyle="1" w:styleId="ARTICLEAL6Char">
    <w:name w:val="ARTICLEA_L6 Char"/>
    <w:basedOn w:val="DefaultParagraphFont"/>
    <w:rsid w:val="00CE71E0"/>
    <w:rPr>
      <w:rFonts w:eastAsia="SimSun" w:cs="Times New Roman"/>
      <w:sz w:val="22"/>
      <w:lang w:val="x-none"/>
    </w:rPr>
  </w:style>
  <w:style w:type="paragraph" w:customStyle="1" w:styleId="ARTICLEAL7">
    <w:name w:val="ARTICLEA_L7"/>
    <w:basedOn w:val="ARTICLEAL6"/>
    <w:next w:val="BodyText"/>
    <w:rsid w:val="00CE71E0"/>
    <w:pPr>
      <w:numPr>
        <w:ilvl w:val="6"/>
      </w:numPr>
      <w:tabs>
        <w:tab w:val="num" w:pos="720"/>
      </w:tabs>
      <w:ind w:left="720"/>
      <w:outlineLvl w:val="6"/>
    </w:pPr>
  </w:style>
  <w:style w:type="character" w:customStyle="1" w:styleId="ARTICLEAL7Char">
    <w:name w:val="ARTICLEA_L7 Char"/>
    <w:basedOn w:val="DefaultParagraphFont"/>
    <w:rsid w:val="00CE71E0"/>
    <w:rPr>
      <w:rFonts w:eastAsia="SimSun" w:cs="Times New Roman"/>
      <w:sz w:val="22"/>
      <w:lang w:val="x-none"/>
    </w:rPr>
  </w:style>
  <w:style w:type="paragraph" w:customStyle="1" w:styleId="ARTICLEAL8">
    <w:name w:val="ARTICLEA_L8"/>
    <w:basedOn w:val="ARTICLEAL7"/>
    <w:next w:val="BodyText"/>
    <w:rsid w:val="00CE71E0"/>
    <w:pPr>
      <w:numPr>
        <w:ilvl w:val="7"/>
      </w:numPr>
      <w:tabs>
        <w:tab w:val="num" w:pos="720"/>
      </w:tabs>
      <w:ind w:left="720"/>
      <w:outlineLvl w:val="7"/>
    </w:pPr>
  </w:style>
  <w:style w:type="character" w:customStyle="1" w:styleId="ARTICLEAL8Char">
    <w:name w:val="ARTICLEA_L8 Char"/>
    <w:basedOn w:val="DefaultParagraphFont"/>
    <w:rsid w:val="00CE71E0"/>
    <w:rPr>
      <w:rFonts w:eastAsia="SimSun" w:cs="Times New Roman"/>
      <w:sz w:val="22"/>
      <w:lang w:val="x-none"/>
    </w:rPr>
  </w:style>
  <w:style w:type="paragraph" w:customStyle="1" w:styleId="ARTICLEAL9">
    <w:name w:val="ARTICLEA_L9"/>
    <w:basedOn w:val="ARTICLEAL8"/>
    <w:next w:val="BodyText"/>
    <w:rsid w:val="00CE71E0"/>
    <w:pPr>
      <w:numPr>
        <w:ilvl w:val="8"/>
      </w:numPr>
      <w:tabs>
        <w:tab w:val="num" w:pos="720"/>
      </w:tabs>
      <w:ind w:left="720"/>
      <w:outlineLvl w:val="8"/>
    </w:pPr>
  </w:style>
  <w:style w:type="character" w:customStyle="1" w:styleId="ARTICLEAL9Char">
    <w:name w:val="ARTICLEA_L9 Char"/>
    <w:basedOn w:val="DefaultParagraphFont"/>
    <w:rsid w:val="00CE71E0"/>
    <w:rPr>
      <w:rFonts w:eastAsia="SimSun" w:cs="Times New Roman"/>
      <w:sz w:val="22"/>
      <w:lang w:val="x-none"/>
    </w:rPr>
  </w:style>
  <w:style w:type="paragraph" w:customStyle="1" w:styleId="Spec2Cont1">
    <w:name w:val="Spec2 Cont 1"/>
    <w:basedOn w:val="Normal"/>
    <w:next w:val="BodyText"/>
    <w:rsid w:val="00CE71E0"/>
    <w:pPr>
      <w:keepNext/>
      <w:spacing w:after="240"/>
    </w:pPr>
    <w:rPr>
      <w:szCs w:val="24"/>
    </w:rPr>
  </w:style>
  <w:style w:type="character" w:customStyle="1" w:styleId="Spec2Cont1Char">
    <w:name w:val="Spec2 Cont 1 Char"/>
    <w:basedOn w:val="Spec1L1Char"/>
    <w:rsid w:val="00CE71E0"/>
    <w:rPr>
      <w:rFonts w:eastAsia="SimSun" w:cs="Times New Roman"/>
      <w:b/>
      <w:caps/>
      <w:sz w:val="24"/>
      <w:szCs w:val="24"/>
      <w:lang w:val="x-none"/>
    </w:rPr>
  </w:style>
  <w:style w:type="paragraph" w:customStyle="1" w:styleId="Spec2Cont2">
    <w:name w:val="Spec2 Cont 2"/>
    <w:basedOn w:val="Normal"/>
    <w:next w:val="BodyText"/>
    <w:rsid w:val="00CE71E0"/>
    <w:pPr>
      <w:tabs>
        <w:tab w:val="left" w:pos="2160"/>
      </w:tabs>
      <w:spacing w:after="240"/>
    </w:pPr>
  </w:style>
  <w:style w:type="character" w:customStyle="1" w:styleId="Spec2Cont2Char">
    <w:name w:val="Spec2 Cont 2 Char"/>
    <w:basedOn w:val="Spec1L1Char"/>
    <w:rsid w:val="00CE71E0"/>
    <w:rPr>
      <w:rFonts w:eastAsia="SimSun" w:cs="Times New Roman"/>
      <w:b/>
      <w:caps/>
      <w:sz w:val="22"/>
      <w:lang w:val="x-none"/>
    </w:rPr>
  </w:style>
  <w:style w:type="paragraph" w:customStyle="1" w:styleId="Spec2Cont3">
    <w:name w:val="Spec2 Cont 3"/>
    <w:basedOn w:val="Normal"/>
    <w:next w:val="BodyText"/>
    <w:rsid w:val="00CE71E0"/>
    <w:pPr>
      <w:spacing w:after="240"/>
      <w:ind w:firstLine="2160"/>
    </w:pPr>
  </w:style>
  <w:style w:type="character" w:customStyle="1" w:styleId="Spec2Cont3Char">
    <w:name w:val="Spec2 Cont 3 Char"/>
    <w:basedOn w:val="Spec1L1Char"/>
    <w:rsid w:val="00CE71E0"/>
    <w:rPr>
      <w:rFonts w:eastAsia="SimSun" w:cs="Times New Roman"/>
      <w:b/>
      <w:caps/>
      <w:sz w:val="22"/>
      <w:lang w:val="x-none"/>
    </w:rPr>
  </w:style>
  <w:style w:type="paragraph" w:customStyle="1" w:styleId="Spec2Cont4">
    <w:name w:val="Spec2 Cont 4"/>
    <w:basedOn w:val="Normal"/>
    <w:next w:val="BodyText"/>
    <w:rsid w:val="00CE71E0"/>
    <w:pPr>
      <w:tabs>
        <w:tab w:val="left" w:pos="2880"/>
      </w:tabs>
      <w:spacing w:after="240"/>
      <w:ind w:firstLine="2880"/>
    </w:pPr>
  </w:style>
  <w:style w:type="character" w:customStyle="1" w:styleId="Spec2Cont4Char">
    <w:name w:val="Spec2 Cont 4 Char"/>
    <w:basedOn w:val="Spec1L1Char"/>
    <w:rsid w:val="00CE71E0"/>
    <w:rPr>
      <w:rFonts w:eastAsia="SimSun" w:cs="Times New Roman"/>
      <w:b/>
      <w:caps/>
      <w:sz w:val="22"/>
      <w:lang w:val="x-none"/>
    </w:rPr>
  </w:style>
  <w:style w:type="paragraph" w:customStyle="1" w:styleId="Spec2Cont5">
    <w:name w:val="Spec2 Cont 5"/>
    <w:basedOn w:val="Normal"/>
    <w:next w:val="BodyText"/>
    <w:rsid w:val="00CE71E0"/>
    <w:pPr>
      <w:tabs>
        <w:tab w:val="left" w:pos="3600"/>
      </w:tabs>
      <w:spacing w:after="240"/>
      <w:ind w:firstLine="3600"/>
    </w:pPr>
  </w:style>
  <w:style w:type="character" w:customStyle="1" w:styleId="Spec2Cont5Char">
    <w:name w:val="Spec2 Cont 5 Char"/>
    <w:basedOn w:val="Spec1L1Char"/>
    <w:rsid w:val="00CE71E0"/>
    <w:rPr>
      <w:rFonts w:eastAsia="SimSun" w:cs="Times New Roman"/>
      <w:b/>
      <w:caps/>
      <w:sz w:val="22"/>
      <w:lang w:val="x-none"/>
    </w:rPr>
  </w:style>
  <w:style w:type="paragraph" w:customStyle="1" w:styleId="Spec2Cont6">
    <w:name w:val="Spec2 Cont 6"/>
    <w:basedOn w:val="Normal"/>
    <w:next w:val="BodyText"/>
    <w:rsid w:val="00CE71E0"/>
    <w:pPr>
      <w:tabs>
        <w:tab w:val="left" w:pos="3600"/>
      </w:tabs>
      <w:spacing w:after="240"/>
      <w:ind w:left="3600"/>
    </w:pPr>
  </w:style>
  <w:style w:type="character" w:customStyle="1" w:styleId="Spec2Cont6Char">
    <w:name w:val="Spec2 Cont 6 Char"/>
    <w:basedOn w:val="Spec1L1Char"/>
    <w:rsid w:val="00CE71E0"/>
    <w:rPr>
      <w:rFonts w:eastAsia="SimSun" w:cs="Times New Roman"/>
      <w:b/>
      <w:caps/>
      <w:sz w:val="22"/>
      <w:lang w:val="x-none"/>
    </w:rPr>
  </w:style>
  <w:style w:type="paragraph" w:customStyle="1" w:styleId="Spec2Cont7">
    <w:name w:val="Spec2 Cont 7"/>
    <w:basedOn w:val="Normal"/>
    <w:rsid w:val="00CE71E0"/>
    <w:pPr>
      <w:tabs>
        <w:tab w:val="left" w:pos="3600"/>
      </w:tabs>
      <w:spacing w:after="240"/>
      <w:ind w:left="3600"/>
    </w:pPr>
  </w:style>
  <w:style w:type="character" w:customStyle="1" w:styleId="Spec2Cont7Char">
    <w:name w:val="Spec2 Cont 7 Char"/>
    <w:basedOn w:val="Spec1L1Char"/>
    <w:rsid w:val="00CE71E0"/>
    <w:rPr>
      <w:rFonts w:eastAsia="SimSun" w:cs="Times New Roman"/>
      <w:b/>
      <w:caps/>
      <w:sz w:val="22"/>
      <w:lang w:val="x-none"/>
    </w:rPr>
  </w:style>
  <w:style w:type="paragraph" w:customStyle="1" w:styleId="Spec2Cont8">
    <w:name w:val="Spec2 Cont 8"/>
    <w:basedOn w:val="Normal"/>
    <w:next w:val="BodyText"/>
    <w:rsid w:val="00CE71E0"/>
    <w:pPr>
      <w:tabs>
        <w:tab w:val="left" w:pos="3600"/>
      </w:tabs>
      <w:spacing w:after="240"/>
      <w:ind w:left="3600"/>
    </w:pPr>
  </w:style>
  <w:style w:type="character" w:customStyle="1" w:styleId="Spec2Cont8Char">
    <w:name w:val="Spec2 Cont 8 Char"/>
    <w:basedOn w:val="Spec1L1Char"/>
    <w:rsid w:val="00CE71E0"/>
    <w:rPr>
      <w:rFonts w:eastAsia="SimSun" w:cs="Times New Roman"/>
      <w:b/>
      <w:caps/>
      <w:sz w:val="22"/>
      <w:lang w:val="x-none"/>
    </w:rPr>
  </w:style>
  <w:style w:type="paragraph" w:customStyle="1" w:styleId="Spec2Cont9">
    <w:name w:val="Spec2 Cont 9"/>
    <w:basedOn w:val="Normal"/>
    <w:next w:val="BodyText"/>
    <w:rsid w:val="00CE71E0"/>
    <w:pPr>
      <w:tabs>
        <w:tab w:val="left" w:pos="3600"/>
      </w:tabs>
      <w:spacing w:after="240"/>
      <w:ind w:left="3600"/>
    </w:pPr>
  </w:style>
  <w:style w:type="character" w:customStyle="1" w:styleId="Spec2Cont9Char">
    <w:name w:val="Spec2 Cont 9 Char"/>
    <w:basedOn w:val="Spec1L1Char"/>
    <w:rsid w:val="00CE71E0"/>
    <w:rPr>
      <w:rFonts w:eastAsia="SimSun" w:cs="Times New Roman"/>
      <w:b/>
      <w:caps/>
      <w:sz w:val="22"/>
      <w:lang w:val="x-none"/>
    </w:rPr>
  </w:style>
  <w:style w:type="paragraph" w:customStyle="1" w:styleId="Spec2L1">
    <w:name w:val="Spec2_L1"/>
    <w:basedOn w:val="Normal"/>
    <w:next w:val="BodyText"/>
    <w:rsid w:val="00CE71E0"/>
    <w:pPr>
      <w:keepNext/>
      <w:numPr>
        <w:numId w:val="23"/>
      </w:numPr>
      <w:spacing w:after="240"/>
      <w:jc w:val="center"/>
      <w:outlineLvl w:val="0"/>
    </w:pPr>
  </w:style>
  <w:style w:type="character" w:customStyle="1" w:styleId="Spec2L1Char">
    <w:name w:val="Spec2_L1 Char"/>
    <w:basedOn w:val="Spec1L1Char"/>
    <w:rsid w:val="00CE71E0"/>
    <w:rPr>
      <w:rFonts w:eastAsia="SimSun" w:cs="Times New Roman"/>
      <w:b/>
      <w:caps/>
      <w:sz w:val="22"/>
      <w:lang w:val="x-none"/>
    </w:rPr>
  </w:style>
  <w:style w:type="paragraph" w:customStyle="1" w:styleId="Spec2L2">
    <w:name w:val="Spec2_L2"/>
    <w:basedOn w:val="Spec2L1"/>
    <w:next w:val="BodyText"/>
    <w:rsid w:val="00CE71E0"/>
    <w:pPr>
      <w:keepNext w:val="0"/>
      <w:numPr>
        <w:ilvl w:val="1"/>
      </w:numPr>
      <w:tabs>
        <w:tab w:val="num" w:pos="2160"/>
      </w:tabs>
      <w:jc w:val="left"/>
      <w:outlineLvl w:val="1"/>
    </w:pPr>
    <w:rPr>
      <w:b/>
      <w:u w:val="single"/>
    </w:rPr>
  </w:style>
  <w:style w:type="character" w:customStyle="1" w:styleId="Spec2L2Char">
    <w:name w:val="Spec2_L2 Char"/>
    <w:basedOn w:val="Spec1L1Char"/>
    <w:rsid w:val="00CE71E0"/>
    <w:rPr>
      <w:rFonts w:eastAsia="SimSun" w:cs="Times New Roman"/>
      <w:b/>
      <w:caps/>
      <w:sz w:val="22"/>
      <w:u w:val="single"/>
      <w:lang w:val="x-none"/>
    </w:rPr>
  </w:style>
  <w:style w:type="paragraph" w:customStyle="1" w:styleId="Spec2L3">
    <w:name w:val="Spec2_L3"/>
    <w:basedOn w:val="Spec2L2"/>
    <w:next w:val="BodyText"/>
    <w:rsid w:val="00CE71E0"/>
    <w:pPr>
      <w:numPr>
        <w:ilvl w:val="2"/>
      </w:numPr>
      <w:outlineLvl w:val="2"/>
    </w:pPr>
    <w:rPr>
      <w:b w:val="0"/>
      <w:u w:val="none"/>
    </w:rPr>
  </w:style>
  <w:style w:type="character" w:customStyle="1" w:styleId="Spec2L3Char">
    <w:name w:val="Spec2_L3 Char"/>
    <w:basedOn w:val="Spec1L1Char"/>
    <w:rsid w:val="00CE71E0"/>
    <w:rPr>
      <w:rFonts w:eastAsia="SimSun" w:cs="Times New Roman"/>
      <w:b/>
      <w:caps/>
      <w:sz w:val="22"/>
      <w:lang w:val="x-none"/>
    </w:rPr>
  </w:style>
  <w:style w:type="paragraph" w:customStyle="1" w:styleId="Spec2L4">
    <w:name w:val="Spec2_L4"/>
    <w:basedOn w:val="Spec2L3"/>
    <w:next w:val="BodyText"/>
    <w:rsid w:val="00CE71E0"/>
    <w:pPr>
      <w:numPr>
        <w:ilvl w:val="3"/>
      </w:numPr>
      <w:ind w:firstLine="0"/>
      <w:outlineLvl w:val="3"/>
    </w:pPr>
    <w:rPr>
      <w:b/>
      <w:u w:val="single"/>
    </w:rPr>
  </w:style>
  <w:style w:type="character" w:customStyle="1" w:styleId="Spec2L4Char">
    <w:name w:val="Spec2_L4 Char"/>
    <w:basedOn w:val="Spec1L1Char"/>
    <w:rsid w:val="00CE71E0"/>
    <w:rPr>
      <w:rFonts w:eastAsia="SimSun" w:cs="Times New Roman"/>
      <w:b/>
      <w:caps/>
      <w:sz w:val="22"/>
      <w:u w:val="single"/>
      <w:lang w:val="x-none"/>
    </w:rPr>
  </w:style>
  <w:style w:type="paragraph" w:customStyle="1" w:styleId="Spec2L5">
    <w:name w:val="Spec2_L5"/>
    <w:basedOn w:val="Spec2L4"/>
    <w:next w:val="BodyText"/>
    <w:rsid w:val="00CE71E0"/>
    <w:pPr>
      <w:numPr>
        <w:ilvl w:val="4"/>
      </w:numPr>
      <w:tabs>
        <w:tab w:val="num" w:pos="2160"/>
      </w:tabs>
      <w:ind w:left="0"/>
      <w:outlineLvl w:val="4"/>
    </w:pPr>
  </w:style>
  <w:style w:type="character" w:customStyle="1" w:styleId="Spec2L5Char">
    <w:name w:val="Spec2_L5 Char"/>
    <w:basedOn w:val="Spec1L1Char"/>
    <w:rsid w:val="00CE71E0"/>
    <w:rPr>
      <w:rFonts w:eastAsia="SimSun" w:cs="Times New Roman"/>
      <w:b/>
      <w:caps/>
      <w:sz w:val="22"/>
      <w:u w:val="single"/>
      <w:lang w:val="x-none"/>
    </w:rPr>
  </w:style>
  <w:style w:type="paragraph" w:customStyle="1" w:styleId="Spec2L6">
    <w:name w:val="Spec2_L6"/>
    <w:basedOn w:val="Spec2L5"/>
    <w:next w:val="BodyText"/>
    <w:rsid w:val="00CE71E0"/>
    <w:pPr>
      <w:numPr>
        <w:ilvl w:val="5"/>
      </w:numPr>
      <w:tabs>
        <w:tab w:val="num" w:pos="2160"/>
      </w:tabs>
      <w:outlineLvl w:val="5"/>
    </w:pPr>
  </w:style>
  <w:style w:type="character" w:customStyle="1" w:styleId="Spec2L6Char">
    <w:name w:val="Spec2_L6 Char"/>
    <w:basedOn w:val="Spec1L1Char"/>
    <w:rsid w:val="00CE71E0"/>
    <w:rPr>
      <w:rFonts w:eastAsia="SimSun" w:cs="Times New Roman"/>
      <w:b/>
      <w:caps/>
      <w:sz w:val="22"/>
      <w:u w:val="single"/>
      <w:lang w:val="x-none"/>
    </w:rPr>
  </w:style>
  <w:style w:type="paragraph" w:customStyle="1" w:styleId="Spec2L7">
    <w:name w:val="Spec2_L7"/>
    <w:basedOn w:val="Spec2L6"/>
    <w:next w:val="BodyText"/>
    <w:rsid w:val="00CE71E0"/>
    <w:pPr>
      <w:numPr>
        <w:ilvl w:val="6"/>
      </w:numPr>
      <w:tabs>
        <w:tab w:val="num" w:pos="2160"/>
      </w:tabs>
      <w:ind w:left="2160"/>
      <w:outlineLvl w:val="6"/>
    </w:pPr>
  </w:style>
  <w:style w:type="character" w:customStyle="1" w:styleId="Spec2L7Char">
    <w:name w:val="Spec2_L7 Char"/>
    <w:basedOn w:val="Spec1L1Char"/>
    <w:rsid w:val="00CE71E0"/>
    <w:rPr>
      <w:rFonts w:eastAsia="SimSun" w:cs="Times New Roman"/>
      <w:b/>
      <w:caps/>
      <w:sz w:val="22"/>
      <w:u w:val="single"/>
      <w:lang w:val="x-none"/>
    </w:rPr>
  </w:style>
  <w:style w:type="paragraph" w:customStyle="1" w:styleId="Spec2L8">
    <w:name w:val="Spec2_L8"/>
    <w:basedOn w:val="Spec2L7"/>
    <w:next w:val="BodyText"/>
    <w:rsid w:val="00CE71E0"/>
    <w:pPr>
      <w:numPr>
        <w:ilvl w:val="7"/>
      </w:numPr>
      <w:tabs>
        <w:tab w:val="num" w:pos="2160"/>
      </w:tabs>
      <w:ind w:left="2160"/>
      <w:outlineLvl w:val="7"/>
    </w:pPr>
  </w:style>
  <w:style w:type="character" w:customStyle="1" w:styleId="Spec2L8Char">
    <w:name w:val="Spec2_L8 Char"/>
    <w:basedOn w:val="Spec1L1Char"/>
    <w:rsid w:val="00CE71E0"/>
    <w:rPr>
      <w:rFonts w:eastAsia="SimSun" w:cs="Times New Roman"/>
      <w:b/>
      <w:caps/>
      <w:sz w:val="22"/>
      <w:u w:val="single"/>
      <w:lang w:val="x-none"/>
    </w:rPr>
  </w:style>
  <w:style w:type="paragraph" w:customStyle="1" w:styleId="Spec2L9">
    <w:name w:val="Spec2_L9"/>
    <w:basedOn w:val="Spec2L8"/>
    <w:next w:val="BodyText"/>
    <w:rsid w:val="00CE71E0"/>
    <w:pPr>
      <w:numPr>
        <w:ilvl w:val="8"/>
      </w:numPr>
      <w:tabs>
        <w:tab w:val="num" w:pos="2160"/>
      </w:tabs>
      <w:ind w:left="2160"/>
      <w:outlineLvl w:val="8"/>
    </w:pPr>
  </w:style>
  <w:style w:type="character" w:customStyle="1" w:styleId="Spec2L9Char">
    <w:name w:val="Spec2_L9 Char"/>
    <w:basedOn w:val="Spec1L1Char"/>
    <w:rsid w:val="00CE71E0"/>
    <w:rPr>
      <w:rFonts w:eastAsia="SimSun" w:cs="Times New Roman"/>
      <w:b/>
      <w:caps/>
      <w:sz w:val="22"/>
      <w:u w:val="single"/>
      <w:lang w:val="x-none"/>
    </w:rPr>
  </w:style>
  <w:style w:type="paragraph" w:customStyle="1" w:styleId="Spec1Cont1">
    <w:name w:val="Spec1 Cont 1"/>
    <w:basedOn w:val="Normal"/>
    <w:next w:val="BodyText"/>
    <w:rsid w:val="00CE71E0"/>
    <w:pPr>
      <w:keepNext/>
      <w:spacing w:after="240"/>
    </w:pPr>
    <w:rPr>
      <w:szCs w:val="24"/>
    </w:rPr>
  </w:style>
  <w:style w:type="character" w:customStyle="1" w:styleId="Spec1Cont1Char">
    <w:name w:val="Spec1 Cont 1 Char"/>
    <w:basedOn w:val="DefaultParagraphFont"/>
    <w:rsid w:val="00CE71E0"/>
    <w:rPr>
      <w:rFonts w:eastAsia="SimSun" w:cs="Times New Roman"/>
      <w:sz w:val="24"/>
      <w:szCs w:val="24"/>
      <w:lang w:val="x-none"/>
    </w:rPr>
  </w:style>
  <w:style w:type="paragraph" w:customStyle="1" w:styleId="Spec1Cont2">
    <w:name w:val="Spec1 Cont 2"/>
    <w:basedOn w:val="Normal"/>
    <w:next w:val="BodyText"/>
    <w:rsid w:val="00CE71E0"/>
    <w:pPr>
      <w:tabs>
        <w:tab w:val="left" w:pos="2160"/>
      </w:tabs>
      <w:spacing w:after="240"/>
      <w:ind w:firstLine="2160"/>
    </w:pPr>
  </w:style>
  <w:style w:type="character" w:customStyle="1" w:styleId="Spec1Cont2Char">
    <w:name w:val="Spec1 Cont 2 Char"/>
    <w:basedOn w:val="DefaultParagraphFont"/>
    <w:rsid w:val="00CE71E0"/>
    <w:rPr>
      <w:rFonts w:eastAsia="SimSun" w:cs="Times New Roman"/>
      <w:sz w:val="24"/>
      <w:lang w:val="x-none"/>
    </w:rPr>
  </w:style>
  <w:style w:type="paragraph" w:customStyle="1" w:styleId="Spec1Cont3">
    <w:name w:val="Spec1 Cont 3"/>
    <w:basedOn w:val="Normal"/>
    <w:next w:val="BodyText"/>
    <w:rsid w:val="00CE71E0"/>
    <w:pPr>
      <w:spacing w:after="240"/>
      <w:ind w:firstLine="2160"/>
    </w:pPr>
  </w:style>
  <w:style w:type="character" w:customStyle="1" w:styleId="Spec1Cont3Char">
    <w:name w:val="Spec1 Cont 3 Char"/>
    <w:basedOn w:val="DefaultParagraphFont"/>
    <w:rsid w:val="00CE71E0"/>
    <w:rPr>
      <w:rFonts w:eastAsia="SimSun" w:cs="Times New Roman"/>
      <w:sz w:val="24"/>
      <w:lang w:val="x-none"/>
    </w:rPr>
  </w:style>
  <w:style w:type="paragraph" w:customStyle="1" w:styleId="Spec1Cont4">
    <w:name w:val="Spec1 Cont 4"/>
    <w:basedOn w:val="Normal"/>
    <w:next w:val="BodyText"/>
    <w:rsid w:val="00CE71E0"/>
    <w:pPr>
      <w:tabs>
        <w:tab w:val="left" w:pos="2880"/>
      </w:tabs>
      <w:spacing w:after="240"/>
      <w:ind w:firstLine="2880"/>
    </w:pPr>
  </w:style>
  <w:style w:type="character" w:customStyle="1" w:styleId="Spec1Cont4Char">
    <w:name w:val="Spec1 Cont 4 Char"/>
    <w:basedOn w:val="DefaultParagraphFont"/>
    <w:rsid w:val="00CE71E0"/>
    <w:rPr>
      <w:rFonts w:eastAsia="SimSun" w:cs="Times New Roman"/>
      <w:sz w:val="24"/>
      <w:lang w:val="x-none"/>
    </w:rPr>
  </w:style>
  <w:style w:type="paragraph" w:customStyle="1" w:styleId="Spec1Cont5">
    <w:name w:val="Spec1 Cont 5"/>
    <w:basedOn w:val="Normal"/>
    <w:next w:val="BodyText"/>
    <w:rsid w:val="00CE71E0"/>
    <w:pPr>
      <w:tabs>
        <w:tab w:val="left" w:pos="3600"/>
      </w:tabs>
      <w:spacing w:after="240"/>
      <w:ind w:firstLine="3600"/>
    </w:pPr>
  </w:style>
  <w:style w:type="character" w:customStyle="1" w:styleId="Spec1Cont5Char">
    <w:name w:val="Spec1 Cont 5 Char"/>
    <w:basedOn w:val="DefaultParagraphFont"/>
    <w:rsid w:val="00CE71E0"/>
    <w:rPr>
      <w:rFonts w:eastAsia="SimSun" w:cs="Times New Roman"/>
      <w:sz w:val="24"/>
      <w:lang w:val="x-none"/>
    </w:rPr>
  </w:style>
  <w:style w:type="paragraph" w:customStyle="1" w:styleId="Spec1Cont6">
    <w:name w:val="Spec1 Cont 6"/>
    <w:basedOn w:val="Normal"/>
    <w:next w:val="BodyText"/>
    <w:rsid w:val="00CE71E0"/>
    <w:pPr>
      <w:tabs>
        <w:tab w:val="left" w:pos="3600"/>
      </w:tabs>
      <w:spacing w:after="240"/>
      <w:ind w:left="3600"/>
    </w:pPr>
  </w:style>
  <w:style w:type="character" w:customStyle="1" w:styleId="Spec1Cont6Char">
    <w:name w:val="Spec1 Cont 6 Char"/>
    <w:basedOn w:val="DefaultParagraphFont"/>
    <w:rsid w:val="00CE71E0"/>
    <w:rPr>
      <w:rFonts w:eastAsia="SimSun" w:cs="Times New Roman"/>
      <w:sz w:val="24"/>
      <w:lang w:val="x-none"/>
    </w:rPr>
  </w:style>
  <w:style w:type="paragraph" w:customStyle="1" w:styleId="Spec1Cont7">
    <w:name w:val="Spec1 Cont 7"/>
    <w:basedOn w:val="Normal"/>
    <w:rsid w:val="00CE71E0"/>
    <w:pPr>
      <w:tabs>
        <w:tab w:val="left" w:pos="3600"/>
      </w:tabs>
      <w:spacing w:after="240"/>
      <w:ind w:left="3600"/>
    </w:pPr>
  </w:style>
  <w:style w:type="character" w:customStyle="1" w:styleId="Spec1Cont7Char">
    <w:name w:val="Spec1 Cont 7 Char"/>
    <w:basedOn w:val="DefaultParagraphFont"/>
    <w:rsid w:val="00CE71E0"/>
    <w:rPr>
      <w:rFonts w:eastAsia="SimSun" w:cs="Times New Roman"/>
      <w:sz w:val="24"/>
      <w:lang w:val="x-none"/>
    </w:rPr>
  </w:style>
  <w:style w:type="paragraph" w:customStyle="1" w:styleId="Spec1Cont8">
    <w:name w:val="Spec1 Cont 8"/>
    <w:basedOn w:val="Normal"/>
    <w:next w:val="BodyText"/>
    <w:rsid w:val="00CE71E0"/>
    <w:pPr>
      <w:tabs>
        <w:tab w:val="left" w:pos="3600"/>
      </w:tabs>
      <w:spacing w:after="240"/>
      <w:ind w:left="3600"/>
    </w:pPr>
  </w:style>
  <w:style w:type="character" w:customStyle="1" w:styleId="Spec1Cont8Char">
    <w:name w:val="Spec1 Cont 8 Char"/>
    <w:basedOn w:val="DefaultParagraphFont"/>
    <w:rsid w:val="00CE71E0"/>
    <w:rPr>
      <w:rFonts w:eastAsia="SimSun" w:cs="Times New Roman"/>
      <w:sz w:val="24"/>
      <w:lang w:val="x-none"/>
    </w:rPr>
  </w:style>
  <w:style w:type="paragraph" w:customStyle="1" w:styleId="Spec1Cont9">
    <w:name w:val="Spec1 Cont 9"/>
    <w:basedOn w:val="Normal"/>
    <w:next w:val="BodyText"/>
    <w:rsid w:val="00CE71E0"/>
    <w:pPr>
      <w:tabs>
        <w:tab w:val="left" w:pos="3600"/>
      </w:tabs>
      <w:spacing w:after="240"/>
      <w:ind w:left="3600"/>
    </w:pPr>
  </w:style>
  <w:style w:type="character" w:customStyle="1" w:styleId="Spec1Cont9Char">
    <w:name w:val="Spec1 Cont 9 Char"/>
    <w:basedOn w:val="DefaultParagraphFont"/>
    <w:rsid w:val="00CE71E0"/>
    <w:rPr>
      <w:rFonts w:eastAsia="SimSun" w:cs="Times New Roman"/>
      <w:sz w:val="24"/>
      <w:lang w:val="x-none"/>
    </w:rPr>
  </w:style>
  <w:style w:type="paragraph" w:customStyle="1" w:styleId="Spec1L1">
    <w:name w:val="Spec1_L1"/>
    <w:basedOn w:val="Normal"/>
    <w:next w:val="BodyText"/>
    <w:rsid w:val="00CE71E0"/>
    <w:pPr>
      <w:keepNext/>
      <w:pageBreakBefore/>
      <w:numPr>
        <w:numId w:val="22"/>
      </w:numPr>
      <w:spacing w:after="240"/>
      <w:jc w:val="center"/>
      <w:outlineLvl w:val="0"/>
    </w:pPr>
    <w:rPr>
      <w:b/>
      <w:caps/>
    </w:rPr>
  </w:style>
  <w:style w:type="character" w:customStyle="1" w:styleId="Spec1L1Char">
    <w:name w:val="Spec1_L1 Char"/>
    <w:basedOn w:val="DefaultParagraphFont"/>
    <w:rsid w:val="00CE71E0"/>
    <w:rPr>
      <w:rFonts w:eastAsia="SimSun" w:cs="Times New Roman"/>
      <w:b/>
      <w:caps/>
      <w:sz w:val="22"/>
      <w:lang w:val="x-none"/>
    </w:rPr>
  </w:style>
  <w:style w:type="paragraph" w:customStyle="1" w:styleId="Spec1L2">
    <w:name w:val="Spec1_L2"/>
    <w:basedOn w:val="Spec1L1"/>
    <w:next w:val="BodyText"/>
    <w:rsid w:val="00CE71E0"/>
    <w:pPr>
      <w:keepNext w:val="0"/>
      <w:pageBreakBefore w:val="0"/>
      <w:numPr>
        <w:ilvl w:val="1"/>
      </w:numPr>
      <w:jc w:val="left"/>
      <w:outlineLvl w:val="1"/>
    </w:pPr>
    <w:rPr>
      <w:b w:val="0"/>
      <w:caps w:val="0"/>
    </w:rPr>
  </w:style>
  <w:style w:type="character" w:customStyle="1" w:styleId="Spec1L2Char">
    <w:name w:val="Spec1_L2 Char"/>
    <w:basedOn w:val="DefaultParagraphFont"/>
    <w:rsid w:val="00CE71E0"/>
    <w:rPr>
      <w:rFonts w:eastAsia="SimSun" w:cs="Times New Roman"/>
      <w:sz w:val="22"/>
      <w:lang w:val="x-none"/>
    </w:rPr>
  </w:style>
  <w:style w:type="paragraph" w:customStyle="1" w:styleId="Spec1L3">
    <w:name w:val="Spec1_L3"/>
    <w:basedOn w:val="Spec1L2"/>
    <w:next w:val="BodyText"/>
    <w:uiPriority w:val="99"/>
    <w:rsid w:val="00CE71E0"/>
    <w:pPr>
      <w:numPr>
        <w:ilvl w:val="2"/>
      </w:numPr>
      <w:outlineLvl w:val="2"/>
    </w:pPr>
  </w:style>
  <w:style w:type="character" w:customStyle="1" w:styleId="Spec1L3Char">
    <w:name w:val="Spec1_L3 Char"/>
    <w:basedOn w:val="DefaultParagraphFont"/>
    <w:uiPriority w:val="99"/>
    <w:rsid w:val="00CE71E0"/>
    <w:rPr>
      <w:rFonts w:eastAsia="SimSun" w:cs="Times New Roman"/>
      <w:sz w:val="22"/>
      <w:lang w:val="x-none"/>
    </w:rPr>
  </w:style>
  <w:style w:type="paragraph" w:customStyle="1" w:styleId="Spec1L4">
    <w:name w:val="Spec1_L4"/>
    <w:basedOn w:val="Spec1L3"/>
    <w:next w:val="BodyText"/>
    <w:rsid w:val="00CE71E0"/>
    <w:pPr>
      <w:numPr>
        <w:ilvl w:val="3"/>
      </w:numPr>
      <w:tabs>
        <w:tab w:val="num" w:pos="1440"/>
      </w:tabs>
      <w:outlineLvl w:val="3"/>
    </w:pPr>
  </w:style>
  <w:style w:type="character" w:customStyle="1" w:styleId="Spec1L4Char">
    <w:name w:val="Spec1_L4 Char"/>
    <w:basedOn w:val="DefaultParagraphFont"/>
    <w:rsid w:val="00CE71E0"/>
    <w:rPr>
      <w:rFonts w:eastAsia="SimSun" w:cs="Times New Roman"/>
      <w:sz w:val="22"/>
      <w:lang w:val="x-none"/>
    </w:rPr>
  </w:style>
  <w:style w:type="paragraph" w:customStyle="1" w:styleId="Spec1L5">
    <w:name w:val="Spec1_L5"/>
    <w:basedOn w:val="Spec1L4"/>
    <w:next w:val="BodyText"/>
    <w:rsid w:val="00CE71E0"/>
    <w:pPr>
      <w:numPr>
        <w:ilvl w:val="4"/>
      </w:numPr>
      <w:outlineLvl w:val="4"/>
    </w:pPr>
  </w:style>
  <w:style w:type="character" w:customStyle="1" w:styleId="Spec1L5Char">
    <w:name w:val="Spec1_L5 Char"/>
    <w:basedOn w:val="DefaultParagraphFont"/>
    <w:uiPriority w:val="99"/>
    <w:rsid w:val="00CE71E0"/>
    <w:rPr>
      <w:rFonts w:eastAsia="SimSun" w:cs="Times New Roman"/>
      <w:sz w:val="22"/>
      <w:lang w:val="x-none"/>
    </w:rPr>
  </w:style>
  <w:style w:type="paragraph" w:customStyle="1" w:styleId="Spec1L6">
    <w:name w:val="Spec1_L6"/>
    <w:basedOn w:val="Spec1L5"/>
    <w:next w:val="BodyText"/>
    <w:rsid w:val="00CE71E0"/>
    <w:pPr>
      <w:numPr>
        <w:ilvl w:val="5"/>
      </w:numPr>
      <w:tabs>
        <w:tab w:val="num" w:pos="1440"/>
      </w:tabs>
      <w:outlineLvl w:val="5"/>
    </w:pPr>
  </w:style>
  <w:style w:type="character" w:customStyle="1" w:styleId="Spec1L6Char">
    <w:name w:val="Spec1_L6 Char"/>
    <w:basedOn w:val="DefaultParagraphFont"/>
    <w:rsid w:val="00CE71E0"/>
    <w:rPr>
      <w:rFonts w:eastAsia="SimSun" w:cs="Times New Roman"/>
      <w:sz w:val="22"/>
      <w:lang w:val="x-none"/>
    </w:rPr>
  </w:style>
  <w:style w:type="paragraph" w:customStyle="1" w:styleId="Spec1L7">
    <w:name w:val="Spec1_L7"/>
    <w:basedOn w:val="Spec1L6"/>
    <w:next w:val="BodyText"/>
    <w:rsid w:val="00CE71E0"/>
    <w:pPr>
      <w:numPr>
        <w:ilvl w:val="6"/>
      </w:numPr>
      <w:outlineLvl w:val="6"/>
    </w:pPr>
  </w:style>
  <w:style w:type="character" w:customStyle="1" w:styleId="Spec1L7Char">
    <w:name w:val="Spec1_L7 Char"/>
    <w:basedOn w:val="DefaultParagraphFont"/>
    <w:rsid w:val="00CE71E0"/>
    <w:rPr>
      <w:rFonts w:eastAsia="SimSun" w:cs="Times New Roman"/>
      <w:sz w:val="22"/>
      <w:lang w:val="x-none"/>
    </w:rPr>
  </w:style>
  <w:style w:type="paragraph" w:customStyle="1" w:styleId="Spec1L8">
    <w:name w:val="Spec1_L8"/>
    <w:basedOn w:val="Spec1L7"/>
    <w:next w:val="BodyText"/>
    <w:rsid w:val="00CE71E0"/>
    <w:pPr>
      <w:numPr>
        <w:ilvl w:val="7"/>
      </w:numPr>
      <w:outlineLvl w:val="7"/>
    </w:pPr>
  </w:style>
  <w:style w:type="character" w:customStyle="1" w:styleId="Spec1L8Char">
    <w:name w:val="Spec1_L8 Char"/>
    <w:basedOn w:val="DefaultParagraphFont"/>
    <w:rsid w:val="00CE71E0"/>
    <w:rPr>
      <w:rFonts w:eastAsia="SimSun" w:cs="Times New Roman"/>
      <w:sz w:val="22"/>
      <w:lang w:val="x-none"/>
    </w:rPr>
  </w:style>
  <w:style w:type="paragraph" w:customStyle="1" w:styleId="Spec1L9">
    <w:name w:val="Spec1_L9"/>
    <w:basedOn w:val="Spec1L8"/>
    <w:next w:val="BodyText"/>
    <w:rsid w:val="00CE71E0"/>
    <w:pPr>
      <w:numPr>
        <w:ilvl w:val="8"/>
      </w:numPr>
      <w:tabs>
        <w:tab w:val="num" w:pos="1440"/>
        <w:tab w:val="num" w:pos="2160"/>
      </w:tabs>
      <w:outlineLvl w:val="8"/>
    </w:pPr>
  </w:style>
  <w:style w:type="character" w:customStyle="1" w:styleId="Spec1L9Char">
    <w:name w:val="Spec1_L9 Char"/>
    <w:basedOn w:val="DefaultParagraphFont"/>
    <w:rsid w:val="00CE71E0"/>
    <w:rPr>
      <w:rFonts w:eastAsia="SimSun" w:cs="Times New Roman"/>
      <w:sz w:val="22"/>
      <w:lang w:val="x-none"/>
    </w:rPr>
  </w:style>
  <w:style w:type="paragraph" w:customStyle="1" w:styleId="Spec3Cont1">
    <w:name w:val="Spec3 Cont 1"/>
    <w:basedOn w:val="Normal"/>
    <w:next w:val="BodyText"/>
    <w:rsid w:val="00CE71E0"/>
    <w:pPr>
      <w:keepNext/>
      <w:spacing w:after="240"/>
    </w:pPr>
    <w:rPr>
      <w:szCs w:val="24"/>
    </w:rPr>
  </w:style>
  <w:style w:type="character" w:customStyle="1" w:styleId="Spec3Cont1Char">
    <w:name w:val="Spec3 Cont 1 Char"/>
    <w:basedOn w:val="Spec2L2Char"/>
    <w:rsid w:val="00CE71E0"/>
    <w:rPr>
      <w:rFonts w:eastAsia="SimSun" w:cs="Times New Roman"/>
      <w:b/>
      <w:caps/>
      <w:sz w:val="24"/>
      <w:szCs w:val="24"/>
      <w:u w:val="single"/>
      <w:lang w:val="x-none"/>
    </w:rPr>
  </w:style>
  <w:style w:type="paragraph" w:customStyle="1" w:styleId="Spec3Cont2">
    <w:name w:val="Spec3 Cont 2"/>
    <w:basedOn w:val="Normal"/>
    <w:next w:val="BodyText"/>
    <w:rsid w:val="00CE71E0"/>
    <w:pPr>
      <w:tabs>
        <w:tab w:val="left" w:pos="2160"/>
      </w:tabs>
      <w:spacing w:after="240"/>
      <w:ind w:firstLine="2160"/>
    </w:pPr>
  </w:style>
  <w:style w:type="character" w:customStyle="1" w:styleId="Spec3Cont2Char">
    <w:name w:val="Spec3 Cont 2 Char"/>
    <w:basedOn w:val="Spec2L2Char"/>
    <w:rsid w:val="00CE71E0"/>
    <w:rPr>
      <w:rFonts w:eastAsia="SimSun" w:cs="Times New Roman"/>
      <w:b/>
      <w:caps/>
      <w:sz w:val="22"/>
      <w:u w:val="single"/>
      <w:lang w:val="x-none"/>
    </w:rPr>
  </w:style>
  <w:style w:type="paragraph" w:customStyle="1" w:styleId="Spec3Cont3">
    <w:name w:val="Spec3 Cont 3"/>
    <w:basedOn w:val="Normal"/>
    <w:next w:val="BodyText"/>
    <w:rsid w:val="00CE71E0"/>
    <w:pPr>
      <w:spacing w:after="240"/>
      <w:ind w:firstLine="2160"/>
    </w:pPr>
  </w:style>
  <w:style w:type="character" w:customStyle="1" w:styleId="Spec3Cont3Char">
    <w:name w:val="Spec3 Cont 3 Char"/>
    <w:basedOn w:val="Spec2L2Char"/>
    <w:rsid w:val="00CE71E0"/>
    <w:rPr>
      <w:rFonts w:eastAsia="SimSun" w:cs="Times New Roman"/>
      <w:b/>
      <w:caps/>
      <w:sz w:val="22"/>
      <w:u w:val="single"/>
      <w:lang w:val="x-none"/>
    </w:rPr>
  </w:style>
  <w:style w:type="paragraph" w:customStyle="1" w:styleId="Spec3Cont4">
    <w:name w:val="Spec3 Cont 4"/>
    <w:basedOn w:val="Normal"/>
    <w:next w:val="BodyText"/>
    <w:rsid w:val="00CE71E0"/>
    <w:pPr>
      <w:tabs>
        <w:tab w:val="left" w:pos="2880"/>
      </w:tabs>
      <w:spacing w:after="240"/>
      <w:ind w:firstLine="2880"/>
    </w:pPr>
  </w:style>
  <w:style w:type="character" w:customStyle="1" w:styleId="Spec3Cont4Char">
    <w:name w:val="Spec3 Cont 4 Char"/>
    <w:basedOn w:val="Spec2L2Char"/>
    <w:rsid w:val="00CE71E0"/>
    <w:rPr>
      <w:rFonts w:eastAsia="SimSun" w:cs="Times New Roman"/>
      <w:b/>
      <w:caps/>
      <w:sz w:val="22"/>
      <w:u w:val="single"/>
      <w:lang w:val="x-none"/>
    </w:rPr>
  </w:style>
  <w:style w:type="paragraph" w:customStyle="1" w:styleId="Spec3Cont5">
    <w:name w:val="Spec3 Cont 5"/>
    <w:basedOn w:val="Normal"/>
    <w:next w:val="BodyText"/>
    <w:rsid w:val="00CE71E0"/>
    <w:pPr>
      <w:tabs>
        <w:tab w:val="left" w:pos="3600"/>
      </w:tabs>
      <w:spacing w:after="240"/>
      <w:ind w:firstLine="3600"/>
    </w:pPr>
  </w:style>
  <w:style w:type="character" w:customStyle="1" w:styleId="Spec3Cont5Char">
    <w:name w:val="Spec3 Cont 5 Char"/>
    <w:basedOn w:val="Spec2L2Char"/>
    <w:rsid w:val="00CE71E0"/>
    <w:rPr>
      <w:rFonts w:eastAsia="SimSun" w:cs="Times New Roman"/>
      <w:b/>
      <w:caps/>
      <w:sz w:val="22"/>
      <w:u w:val="single"/>
      <w:lang w:val="x-none"/>
    </w:rPr>
  </w:style>
  <w:style w:type="paragraph" w:customStyle="1" w:styleId="Spec3Cont6">
    <w:name w:val="Spec3 Cont 6"/>
    <w:basedOn w:val="Normal"/>
    <w:next w:val="BodyText"/>
    <w:rsid w:val="00CE71E0"/>
    <w:pPr>
      <w:tabs>
        <w:tab w:val="left" w:pos="3600"/>
      </w:tabs>
      <w:spacing w:after="240"/>
      <w:ind w:left="3600"/>
    </w:pPr>
  </w:style>
  <w:style w:type="character" w:customStyle="1" w:styleId="Spec3Cont6Char">
    <w:name w:val="Spec3 Cont 6 Char"/>
    <w:basedOn w:val="Spec2L2Char"/>
    <w:rsid w:val="00CE71E0"/>
    <w:rPr>
      <w:rFonts w:eastAsia="SimSun" w:cs="Times New Roman"/>
      <w:b/>
      <w:caps/>
      <w:sz w:val="22"/>
      <w:u w:val="single"/>
      <w:lang w:val="x-none"/>
    </w:rPr>
  </w:style>
  <w:style w:type="paragraph" w:customStyle="1" w:styleId="Spec3Cont7">
    <w:name w:val="Spec3 Cont 7"/>
    <w:basedOn w:val="Normal"/>
    <w:rsid w:val="00CE71E0"/>
    <w:pPr>
      <w:tabs>
        <w:tab w:val="left" w:pos="3600"/>
      </w:tabs>
      <w:spacing w:after="240"/>
      <w:ind w:left="3600"/>
    </w:pPr>
  </w:style>
  <w:style w:type="character" w:customStyle="1" w:styleId="Spec3Cont7Char">
    <w:name w:val="Spec3 Cont 7 Char"/>
    <w:basedOn w:val="Spec2L2Char"/>
    <w:rsid w:val="00CE71E0"/>
    <w:rPr>
      <w:rFonts w:eastAsia="SimSun" w:cs="Times New Roman"/>
      <w:b/>
      <w:caps/>
      <w:sz w:val="22"/>
      <w:u w:val="single"/>
      <w:lang w:val="x-none"/>
    </w:rPr>
  </w:style>
  <w:style w:type="paragraph" w:customStyle="1" w:styleId="Spec3Cont8">
    <w:name w:val="Spec3 Cont 8"/>
    <w:basedOn w:val="Normal"/>
    <w:next w:val="BodyText"/>
    <w:rsid w:val="00CE71E0"/>
    <w:pPr>
      <w:tabs>
        <w:tab w:val="left" w:pos="3600"/>
      </w:tabs>
      <w:spacing w:after="240"/>
      <w:ind w:left="3600"/>
    </w:pPr>
  </w:style>
  <w:style w:type="character" w:customStyle="1" w:styleId="Spec3Cont8Char">
    <w:name w:val="Spec3 Cont 8 Char"/>
    <w:basedOn w:val="Spec2L2Char"/>
    <w:rsid w:val="00CE71E0"/>
    <w:rPr>
      <w:rFonts w:eastAsia="SimSun" w:cs="Times New Roman"/>
      <w:b/>
      <w:caps/>
      <w:sz w:val="22"/>
      <w:u w:val="single"/>
      <w:lang w:val="x-none"/>
    </w:rPr>
  </w:style>
  <w:style w:type="paragraph" w:customStyle="1" w:styleId="Spec3Cont9">
    <w:name w:val="Spec3 Cont 9"/>
    <w:basedOn w:val="Normal"/>
    <w:next w:val="BodyText"/>
    <w:rsid w:val="00CE71E0"/>
    <w:pPr>
      <w:tabs>
        <w:tab w:val="left" w:pos="3600"/>
      </w:tabs>
      <w:spacing w:after="240"/>
      <w:ind w:left="3600"/>
    </w:pPr>
  </w:style>
  <w:style w:type="character" w:customStyle="1" w:styleId="Spec3Cont9Char">
    <w:name w:val="Spec3 Cont 9 Char"/>
    <w:basedOn w:val="Spec2L2Char"/>
    <w:rsid w:val="00CE71E0"/>
    <w:rPr>
      <w:rFonts w:eastAsia="SimSun" w:cs="Times New Roman"/>
      <w:b/>
      <w:caps/>
      <w:sz w:val="22"/>
      <w:u w:val="single"/>
      <w:lang w:val="x-none"/>
    </w:rPr>
  </w:style>
  <w:style w:type="paragraph" w:customStyle="1" w:styleId="Spec3L1">
    <w:name w:val="Spec3_L1"/>
    <w:basedOn w:val="Normal"/>
    <w:next w:val="BodyText"/>
    <w:rsid w:val="00CE71E0"/>
    <w:pPr>
      <w:keepNext/>
      <w:numPr>
        <w:numId w:val="26"/>
      </w:numPr>
      <w:spacing w:after="240"/>
      <w:jc w:val="center"/>
      <w:outlineLvl w:val="0"/>
    </w:pPr>
    <w:rPr>
      <w:b/>
      <w:caps/>
    </w:rPr>
  </w:style>
  <w:style w:type="character" w:customStyle="1" w:styleId="Spec3L1Char">
    <w:name w:val="Spec3_L1 Char"/>
    <w:basedOn w:val="Spec2L2Char"/>
    <w:rsid w:val="00CE71E0"/>
    <w:rPr>
      <w:rFonts w:eastAsia="SimSun" w:cs="Times New Roman"/>
      <w:b/>
      <w:caps/>
      <w:sz w:val="22"/>
      <w:u w:val="single"/>
      <w:lang w:val="x-none"/>
    </w:rPr>
  </w:style>
  <w:style w:type="paragraph" w:customStyle="1" w:styleId="Spec3L2">
    <w:name w:val="Spec3_L2"/>
    <w:basedOn w:val="Spec3L1"/>
    <w:next w:val="BodyText"/>
    <w:rsid w:val="00CE71E0"/>
    <w:pPr>
      <w:keepNext w:val="0"/>
      <w:numPr>
        <w:ilvl w:val="1"/>
      </w:numPr>
      <w:tabs>
        <w:tab w:val="num" w:pos="720"/>
      </w:tabs>
      <w:jc w:val="left"/>
      <w:outlineLvl w:val="1"/>
    </w:pPr>
    <w:rPr>
      <w:b w:val="0"/>
      <w:caps w:val="0"/>
    </w:rPr>
  </w:style>
  <w:style w:type="character" w:customStyle="1" w:styleId="Spec3L2Char">
    <w:name w:val="Spec3_L2 Char"/>
    <w:basedOn w:val="Spec2L2Char"/>
    <w:rsid w:val="00CE71E0"/>
    <w:rPr>
      <w:rFonts w:eastAsia="SimSun" w:cs="Times New Roman"/>
      <w:b/>
      <w:caps/>
      <w:sz w:val="22"/>
      <w:u w:val="single"/>
      <w:lang w:val="x-none"/>
    </w:rPr>
  </w:style>
  <w:style w:type="paragraph" w:customStyle="1" w:styleId="Spec3L3">
    <w:name w:val="Spec3_L3"/>
    <w:basedOn w:val="Spec3L2"/>
    <w:next w:val="BodyText"/>
    <w:rsid w:val="00CE71E0"/>
    <w:pPr>
      <w:numPr>
        <w:ilvl w:val="2"/>
      </w:numPr>
      <w:tabs>
        <w:tab w:val="num" w:pos="720"/>
      </w:tabs>
      <w:ind w:firstLine="0"/>
      <w:outlineLvl w:val="2"/>
    </w:pPr>
  </w:style>
  <w:style w:type="character" w:customStyle="1" w:styleId="Spec3L3Char">
    <w:name w:val="Spec3_L3 Char"/>
    <w:basedOn w:val="Spec2L2Char"/>
    <w:rsid w:val="00CE71E0"/>
    <w:rPr>
      <w:rFonts w:eastAsia="SimSun" w:cs="Times New Roman"/>
      <w:b/>
      <w:caps/>
      <w:sz w:val="22"/>
      <w:u w:val="single"/>
      <w:lang w:val="x-none"/>
    </w:rPr>
  </w:style>
  <w:style w:type="paragraph" w:customStyle="1" w:styleId="Spec3L4">
    <w:name w:val="Spec3_L4"/>
    <w:basedOn w:val="Spec3L3"/>
    <w:next w:val="BodyText"/>
    <w:rsid w:val="00CE71E0"/>
    <w:pPr>
      <w:numPr>
        <w:ilvl w:val="3"/>
      </w:numPr>
      <w:tabs>
        <w:tab w:val="num" w:pos="720"/>
        <w:tab w:val="num" w:pos="1080"/>
      </w:tabs>
      <w:ind w:hanging="720"/>
      <w:outlineLvl w:val="3"/>
    </w:pPr>
  </w:style>
  <w:style w:type="character" w:customStyle="1" w:styleId="Spec3L4Char">
    <w:name w:val="Spec3_L4 Char"/>
    <w:basedOn w:val="Spec2L2Char"/>
    <w:rsid w:val="00CE71E0"/>
    <w:rPr>
      <w:rFonts w:eastAsia="SimSun" w:cs="Times New Roman"/>
      <w:b/>
      <w:caps/>
      <w:sz w:val="22"/>
      <w:u w:val="single"/>
      <w:lang w:val="x-none"/>
    </w:rPr>
  </w:style>
  <w:style w:type="paragraph" w:customStyle="1" w:styleId="Spec3L5">
    <w:name w:val="Spec3_L5"/>
    <w:basedOn w:val="Spec3L4"/>
    <w:next w:val="BodyText"/>
    <w:rsid w:val="00CE71E0"/>
    <w:pPr>
      <w:numPr>
        <w:ilvl w:val="4"/>
      </w:numPr>
      <w:tabs>
        <w:tab w:val="num" w:pos="720"/>
        <w:tab w:val="num" w:pos="1080"/>
      </w:tabs>
      <w:outlineLvl w:val="4"/>
    </w:pPr>
  </w:style>
  <w:style w:type="character" w:customStyle="1" w:styleId="Spec3L5Char">
    <w:name w:val="Spec3_L5 Char"/>
    <w:basedOn w:val="Spec2L2Char"/>
    <w:rsid w:val="00CE71E0"/>
    <w:rPr>
      <w:rFonts w:eastAsia="SimSun" w:cs="Times New Roman"/>
      <w:b/>
      <w:caps/>
      <w:sz w:val="22"/>
      <w:u w:val="single"/>
      <w:lang w:val="x-none"/>
    </w:rPr>
  </w:style>
  <w:style w:type="paragraph" w:customStyle="1" w:styleId="Spec3L6">
    <w:name w:val="Spec3_L6"/>
    <w:basedOn w:val="Spec3L5"/>
    <w:next w:val="BodyText"/>
    <w:rsid w:val="00CE71E0"/>
    <w:pPr>
      <w:numPr>
        <w:ilvl w:val="5"/>
      </w:numPr>
      <w:tabs>
        <w:tab w:val="num" w:pos="720"/>
        <w:tab w:val="num" w:pos="1080"/>
      </w:tabs>
      <w:outlineLvl w:val="5"/>
    </w:pPr>
  </w:style>
  <w:style w:type="character" w:customStyle="1" w:styleId="Spec3L6Char">
    <w:name w:val="Spec3_L6 Char"/>
    <w:basedOn w:val="Spec2L2Char"/>
    <w:rsid w:val="00CE71E0"/>
    <w:rPr>
      <w:rFonts w:eastAsia="SimSun" w:cs="Times New Roman"/>
      <w:b/>
      <w:caps/>
      <w:sz w:val="22"/>
      <w:u w:val="single"/>
      <w:lang w:val="x-none"/>
    </w:rPr>
  </w:style>
  <w:style w:type="paragraph" w:customStyle="1" w:styleId="Spec3L7">
    <w:name w:val="Spec3_L7"/>
    <w:basedOn w:val="Spec3L6"/>
    <w:next w:val="BodyText"/>
    <w:rsid w:val="00CE71E0"/>
    <w:pPr>
      <w:numPr>
        <w:ilvl w:val="6"/>
      </w:numPr>
      <w:tabs>
        <w:tab w:val="num" w:pos="720"/>
        <w:tab w:val="num" w:pos="1080"/>
      </w:tabs>
      <w:outlineLvl w:val="6"/>
    </w:pPr>
  </w:style>
  <w:style w:type="character" w:customStyle="1" w:styleId="Spec3L7Char">
    <w:name w:val="Spec3_L7 Char"/>
    <w:basedOn w:val="Spec2L2Char"/>
    <w:rsid w:val="00CE71E0"/>
    <w:rPr>
      <w:rFonts w:eastAsia="SimSun" w:cs="Times New Roman"/>
      <w:b/>
      <w:caps/>
      <w:sz w:val="22"/>
      <w:u w:val="single"/>
      <w:lang w:val="x-none"/>
    </w:rPr>
  </w:style>
  <w:style w:type="paragraph" w:customStyle="1" w:styleId="Spec3L8">
    <w:name w:val="Spec3_L8"/>
    <w:basedOn w:val="Spec3L7"/>
    <w:next w:val="BodyText"/>
    <w:rsid w:val="00CE71E0"/>
    <w:pPr>
      <w:numPr>
        <w:ilvl w:val="7"/>
      </w:numPr>
      <w:tabs>
        <w:tab w:val="num" w:pos="720"/>
        <w:tab w:val="num" w:pos="1080"/>
      </w:tabs>
      <w:ind w:left="720"/>
      <w:outlineLvl w:val="7"/>
    </w:pPr>
  </w:style>
  <w:style w:type="character" w:customStyle="1" w:styleId="Spec3L8Char">
    <w:name w:val="Spec3_L8 Char"/>
    <w:basedOn w:val="Spec2L2Char"/>
    <w:rsid w:val="00CE71E0"/>
    <w:rPr>
      <w:rFonts w:eastAsia="SimSun" w:cs="Times New Roman"/>
      <w:b/>
      <w:caps/>
      <w:sz w:val="22"/>
      <w:u w:val="single"/>
      <w:lang w:val="x-none"/>
    </w:rPr>
  </w:style>
  <w:style w:type="paragraph" w:customStyle="1" w:styleId="Spec3L9">
    <w:name w:val="Spec3_L9"/>
    <w:basedOn w:val="Spec3L8"/>
    <w:next w:val="BodyText"/>
    <w:rsid w:val="00CE71E0"/>
    <w:pPr>
      <w:numPr>
        <w:ilvl w:val="8"/>
      </w:numPr>
      <w:tabs>
        <w:tab w:val="num" w:pos="720"/>
        <w:tab w:val="num" w:pos="1080"/>
      </w:tabs>
      <w:ind w:left="720"/>
      <w:outlineLvl w:val="8"/>
    </w:pPr>
  </w:style>
  <w:style w:type="character" w:customStyle="1" w:styleId="Spec3L9Char">
    <w:name w:val="Spec3_L9 Char"/>
    <w:basedOn w:val="Spec2L2Char"/>
    <w:rsid w:val="00CE71E0"/>
    <w:rPr>
      <w:rFonts w:eastAsia="SimSun" w:cs="Times New Roman"/>
      <w:b/>
      <w:caps/>
      <w:sz w:val="22"/>
      <w:u w:val="single"/>
      <w:lang w:val="x-none"/>
    </w:rPr>
  </w:style>
  <w:style w:type="paragraph" w:customStyle="1" w:styleId="BlockTextArial">
    <w:name w:val="Block Text Arial"/>
    <w:basedOn w:val="Normal"/>
    <w:qFormat/>
    <w:rsid w:val="00CE71E0"/>
    <w:pPr>
      <w:spacing w:after="240"/>
    </w:pPr>
    <w:rPr>
      <w:rFonts w:ascii="Arial" w:hAnsi="Arial" w:cs="Arial"/>
    </w:rPr>
  </w:style>
  <w:style w:type="paragraph" w:customStyle="1" w:styleId="DeltaViewTableHeading">
    <w:name w:val="DeltaView Table Heading"/>
    <w:basedOn w:val="Normal"/>
    <w:uiPriority w:val="99"/>
    <w:rsid w:val="00CE71E0"/>
    <w:pPr>
      <w:spacing w:after="120"/>
    </w:pPr>
    <w:rPr>
      <w:rFonts w:ascii="Arial" w:eastAsiaTheme="minorEastAsia" w:hAnsi="Arial"/>
      <w:b/>
      <w:sz w:val="24"/>
      <w:szCs w:val="24"/>
    </w:rPr>
  </w:style>
  <w:style w:type="paragraph" w:customStyle="1" w:styleId="DeltaViewTableBody">
    <w:name w:val="DeltaView Table Body"/>
    <w:basedOn w:val="Normal"/>
    <w:uiPriority w:val="99"/>
    <w:rsid w:val="00CE71E0"/>
    <w:rPr>
      <w:rFonts w:ascii="Arial" w:eastAsiaTheme="minorEastAsia" w:hAnsi="Arial"/>
      <w:sz w:val="24"/>
      <w:szCs w:val="24"/>
    </w:rPr>
  </w:style>
  <w:style w:type="paragraph" w:customStyle="1" w:styleId="DeltaViewAnnounce">
    <w:name w:val="DeltaView Announce"/>
    <w:uiPriority w:val="99"/>
    <w:rsid w:val="00CE71E0"/>
    <w:pPr>
      <w:autoSpaceDE w:val="0"/>
      <w:autoSpaceDN w:val="0"/>
      <w:adjustRightInd w:val="0"/>
      <w:spacing w:before="100" w:beforeAutospacing="1" w:after="100" w:afterAutospacing="1"/>
    </w:pPr>
    <w:rPr>
      <w:rFonts w:ascii="Arial" w:eastAsiaTheme="minorEastAsia" w:hAnsi="Arial" w:cs="Times New Roman"/>
      <w:lang w:val="en-GB"/>
    </w:rPr>
  </w:style>
  <w:style w:type="character" w:customStyle="1" w:styleId="DeltaViewInsertion">
    <w:name w:val="DeltaView Insertion"/>
    <w:uiPriority w:val="99"/>
    <w:rsid w:val="00CE71E0"/>
    <w:rPr>
      <w:color w:val="0000FF"/>
      <w:u w:val="double"/>
    </w:rPr>
  </w:style>
  <w:style w:type="character" w:customStyle="1" w:styleId="DeltaViewDeletion">
    <w:name w:val="DeltaView Deletion"/>
    <w:uiPriority w:val="99"/>
    <w:rsid w:val="00CE71E0"/>
    <w:rPr>
      <w:strike/>
      <w:color w:val="FF0000"/>
    </w:rPr>
  </w:style>
  <w:style w:type="character" w:customStyle="1" w:styleId="DeltaViewMoveSource">
    <w:name w:val="DeltaView Move Source"/>
    <w:uiPriority w:val="99"/>
    <w:rsid w:val="00CE71E0"/>
    <w:rPr>
      <w:strike/>
      <w:color w:val="00C000"/>
    </w:rPr>
  </w:style>
  <w:style w:type="character" w:customStyle="1" w:styleId="DeltaViewMoveDestination">
    <w:name w:val="DeltaView Move Destination"/>
    <w:uiPriority w:val="99"/>
    <w:rsid w:val="00CE71E0"/>
    <w:rPr>
      <w:color w:val="00C000"/>
      <w:u w:val="double"/>
    </w:rPr>
  </w:style>
  <w:style w:type="character" w:customStyle="1" w:styleId="DeltaViewChangeNumber">
    <w:name w:val="DeltaView Change Number"/>
    <w:uiPriority w:val="99"/>
    <w:rsid w:val="00CE71E0"/>
    <w:rPr>
      <w:color w:val="000000"/>
      <w:vertAlign w:val="superscript"/>
    </w:rPr>
  </w:style>
  <w:style w:type="character" w:customStyle="1" w:styleId="DeltaViewDelimiter">
    <w:name w:val="DeltaView Delimiter"/>
    <w:uiPriority w:val="99"/>
    <w:rsid w:val="00CE71E0"/>
  </w:style>
  <w:style w:type="character" w:customStyle="1" w:styleId="DeltaViewFormatChange">
    <w:name w:val="DeltaView Format Change"/>
    <w:uiPriority w:val="99"/>
    <w:rsid w:val="00CE71E0"/>
    <w:rPr>
      <w:color w:val="000000"/>
    </w:rPr>
  </w:style>
  <w:style w:type="character" w:customStyle="1" w:styleId="DeltaViewMovedDeletion">
    <w:name w:val="DeltaView Moved Deletion"/>
    <w:uiPriority w:val="99"/>
    <w:rsid w:val="00CE71E0"/>
    <w:rPr>
      <w:strike/>
      <w:color w:val="C08080"/>
    </w:rPr>
  </w:style>
  <w:style w:type="character" w:customStyle="1" w:styleId="DeltaViewComment">
    <w:name w:val="DeltaView Comment"/>
    <w:basedOn w:val="DefaultParagraphFont"/>
    <w:uiPriority w:val="99"/>
    <w:rsid w:val="00CE71E0"/>
    <w:rPr>
      <w:rFonts w:cs="Times New Roman"/>
      <w:color w:val="000000"/>
    </w:rPr>
  </w:style>
  <w:style w:type="character" w:customStyle="1" w:styleId="DeltaViewStyleChangeText">
    <w:name w:val="DeltaView Style Change Text"/>
    <w:uiPriority w:val="99"/>
    <w:rsid w:val="00CE71E0"/>
    <w:rPr>
      <w:color w:val="000000"/>
      <w:u w:val="double"/>
    </w:rPr>
  </w:style>
  <w:style w:type="character" w:customStyle="1" w:styleId="DeltaViewStyleChangeLabel">
    <w:name w:val="DeltaView Style Change Label"/>
    <w:uiPriority w:val="99"/>
    <w:rsid w:val="00CE71E0"/>
    <w:rPr>
      <w:color w:val="000000"/>
    </w:rPr>
  </w:style>
  <w:style w:type="character" w:customStyle="1" w:styleId="DeltaViewInsertedComment">
    <w:name w:val="DeltaView Inserted Comment"/>
    <w:basedOn w:val="DeltaViewComment"/>
    <w:uiPriority w:val="99"/>
    <w:rsid w:val="00CE71E0"/>
    <w:rPr>
      <w:rFonts w:cs="Times New Roman"/>
      <w:color w:val="0000FF"/>
      <w:u w:val="double"/>
    </w:rPr>
  </w:style>
  <w:style w:type="character" w:customStyle="1" w:styleId="DeltaViewDeletedComment">
    <w:name w:val="DeltaView Deleted Comment"/>
    <w:basedOn w:val="DeltaViewComment"/>
    <w:uiPriority w:val="99"/>
    <w:rsid w:val="00CE71E0"/>
    <w:rPr>
      <w:rFonts w:cs="Times New Roman"/>
      <w:strike/>
      <w:color w:val="FF0000"/>
    </w:rPr>
  </w:style>
  <w:style w:type="paragraph" w:styleId="Revision">
    <w:name w:val="Revision"/>
    <w:hidden/>
    <w:uiPriority w:val="99"/>
    <w:semiHidden/>
    <w:rsid w:val="00D43EB1"/>
    <w:rPr>
      <w:rFonts w:ascii="Times New Roman" w:eastAsia="SimSu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35419</Words>
  <Characters>201890</Characters>
  <Application>Microsoft Office Word</Application>
  <DocSecurity>8</DocSecurity>
  <Lines>1682</Lines>
  <Paragraphs>473</Paragraphs>
  <ScaleCrop>false</ScaleCrop>
  <Company/>
  <LinksUpToDate>false</LinksUpToDate>
  <CharactersWithSpaces>236836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2022-03-30T23:46:00Z</dcterms:created>
  <dcterms:modified xsi:type="dcterms:W3CDTF">2022-03-30T23:46:00Z</dcterms:modified>
</cp:coreProperties>
</file>