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13BE6" w14:textId="77777777" w:rsidR="00485306" w:rsidRPr="00485306" w:rsidRDefault="00485306" w:rsidP="00485306">
      <w:pPr>
        <w:pStyle w:val="Heading3"/>
        <w:spacing w:before="0"/>
        <w:rPr>
          <w:rFonts w:ascii="Helvetica" w:eastAsia="Times New Roman" w:hAnsi="Helvetica"/>
          <w:b/>
          <w:color w:val="333333"/>
          <w:sz w:val="27"/>
          <w:szCs w:val="27"/>
        </w:rPr>
      </w:pPr>
      <w:r w:rsidRPr="00485306">
        <w:rPr>
          <w:rFonts w:ascii="Helvetica" w:eastAsia="Times New Roman" w:hAnsi="Helvetica"/>
          <w:b/>
          <w:color w:val="333333"/>
        </w:rPr>
        <w:t>ARTICLE 11</w:t>
      </w:r>
      <w:r w:rsidRPr="00485306">
        <w:rPr>
          <w:rStyle w:val="apple-converted-space"/>
          <w:rFonts w:ascii="Helvetica" w:eastAsia="Times New Roman" w:hAnsi="Helvetica"/>
          <w:b/>
          <w:color w:val="333333"/>
        </w:rPr>
        <w:t> </w:t>
      </w:r>
      <w:bookmarkStart w:id="0" w:name="_Toc451769369"/>
      <w:bookmarkStart w:id="1" w:name="_Ref444769528"/>
      <w:bookmarkStart w:id="2" w:name="_Ref444767925"/>
      <w:bookmarkStart w:id="3" w:name="_Ref444765777"/>
      <w:bookmarkEnd w:id="0"/>
      <w:bookmarkEnd w:id="1"/>
      <w:bookmarkEnd w:id="2"/>
      <w:bookmarkEnd w:id="3"/>
      <w:r w:rsidRPr="00485306">
        <w:rPr>
          <w:rFonts w:ascii="Helvetica" w:eastAsia="Times New Roman" w:hAnsi="Helvetica"/>
          <w:b/>
          <w:color w:val="333333"/>
        </w:rPr>
        <w:t>GENERIC NAMES SUPPORTING ORGANIZATION</w:t>
      </w:r>
    </w:p>
    <w:p w14:paraId="1E33B5AE" w14:textId="77777777" w:rsidR="00485306" w:rsidRDefault="00485306" w:rsidP="00805ED0">
      <w:pPr>
        <w:outlineLvl w:val="3"/>
        <w:rPr>
          <w:rFonts w:ascii="Helvetica" w:eastAsia="Times New Roman" w:hAnsi="Helvetica"/>
          <w:b/>
          <w:bCs/>
          <w:color w:val="333333"/>
        </w:rPr>
      </w:pPr>
    </w:p>
    <w:p w14:paraId="40CDA6DB" w14:textId="77777777" w:rsidR="00805ED0" w:rsidRPr="00805ED0" w:rsidRDefault="00805ED0" w:rsidP="00805ED0">
      <w:pPr>
        <w:outlineLvl w:val="3"/>
        <w:rPr>
          <w:rFonts w:ascii="Helvetica" w:eastAsia="Times New Roman" w:hAnsi="Helvetica"/>
          <w:b/>
          <w:bCs/>
          <w:color w:val="333333"/>
        </w:rPr>
      </w:pPr>
      <w:r w:rsidRPr="00805ED0">
        <w:rPr>
          <w:rFonts w:ascii="Helvetica" w:eastAsia="Times New Roman" w:hAnsi="Helvetica"/>
          <w:b/>
          <w:bCs/>
          <w:color w:val="333333"/>
        </w:rPr>
        <w:t>Section 11.1. DESCRIPTION</w:t>
      </w:r>
    </w:p>
    <w:p w14:paraId="2C8706D0"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There shall be a policy-development body known as the Generic Names Supporting Organization (the "</w:t>
      </w:r>
      <w:r w:rsidRPr="00805ED0">
        <w:rPr>
          <w:rFonts w:ascii="Helvetica" w:hAnsi="Helvetica"/>
          <w:b/>
          <w:bCs/>
          <w:color w:val="333333"/>
        </w:rPr>
        <w:t>Generic Names Supporting Organization</w:t>
      </w:r>
      <w:r w:rsidRPr="00805ED0">
        <w:rPr>
          <w:rFonts w:ascii="Helvetica" w:hAnsi="Helvetica"/>
          <w:color w:val="333333"/>
        </w:rPr>
        <w:t>" or "</w:t>
      </w:r>
      <w:r w:rsidRPr="00805ED0">
        <w:rPr>
          <w:rFonts w:ascii="Helvetica" w:hAnsi="Helvetica"/>
          <w:b/>
          <w:bCs/>
          <w:color w:val="333333"/>
        </w:rPr>
        <w:t>GNSO</w:t>
      </w:r>
      <w:r w:rsidRPr="00805ED0">
        <w:rPr>
          <w:rFonts w:ascii="Helvetica" w:hAnsi="Helvetica"/>
          <w:color w:val="333333"/>
        </w:rPr>
        <w:t>", and collectively with the ASO and ccNSO, the "</w:t>
      </w:r>
      <w:r w:rsidRPr="00805ED0">
        <w:rPr>
          <w:rFonts w:ascii="Helvetica" w:hAnsi="Helvetica"/>
          <w:b/>
          <w:bCs/>
          <w:color w:val="333333"/>
        </w:rPr>
        <w:t>Supporting Organizations</w:t>
      </w:r>
      <w:r w:rsidRPr="00805ED0">
        <w:rPr>
          <w:rFonts w:ascii="Helvetica" w:hAnsi="Helvetica"/>
          <w:color w:val="333333"/>
        </w:rPr>
        <w:t>")), which shall be responsible for developing and recommending to the Board substantive policies relating to generic top-level domains and other responsibilities of the GNSO as set forth in these Bylaws.</w:t>
      </w:r>
    </w:p>
    <w:p w14:paraId="531D1894" w14:textId="77777777" w:rsidR="00805ED0" w:rsidRPr="00805ED0" w:rsidRDefault="00805ED0" w:rsidP="00805ED0">
      <w:pPr>
        <w:outlineLvl w:val="3"/>
        <w:rPr>
          <w:rFonts w:ascii="Helvetica" w:eastAsia="Times New Roman" w:hAnsi="Helvetica"/>
          <w:b/>
          <w:bCs/>
          <w:color w:val="333333"/>
        </w:rPr>
      </w:pPr>
      <w:bookmarkStart w:id="4" w:name="_Ref444422593"/>
      <w:bookmarkStart w:id="5" w:name="_Ref444421286"/>
      <w:bookmarkStart w:id="6" w:name="X-2"/>
      <w:bookmarkEnd w:id="4"/>
      <w:bookmarkEnd w:id="5"/>
      <w:bookmarkEnd w:id="6"/>
      <w:r w:rsidRPr="00805ED0">
        <w:rPr>
          <w:rFonts w:ascii="Helvetica" w:eastAsia="Times New Roman" w:hAnsi="Helvetica"/>
          <w:b/>
          <w:bCs/>
          <w:color w:val="333333"/>
        </w:rPr>
        <w:t>Section 11.2. ORGANIZATION</w:t>
      </w:r>
    </w:p>
    <w:p w14:paraId="1E44B664"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The GNSO shall consist of:</w:t>
      </w:r>
    </w:p>
    <w:p w14:paraId="4D15DEE3" w14:textId="77777777" w:rsidR="00805ED0" w:rsidRPr="00805ED0" w:rsidRDefault="00805ED0" w:rsidP="00805ED0">
      <w:pPr>
        <w:spacing w:before="100" w:beforeAutospacing="1" w:after="100" w:afterAutospacing="1"/>
        <w:rPr>
          <w:rFonts w:ascii="Helvetica" w:hAnsi="Helvetica"/>
          <w:color w:val="333333"/>
        </w:rPr>
      </w:pPr>
      <w:bookmarkStart w:id="7" w:name="_Ref444422594"/>
      <w:bookmarkStart w:id="8" w:name="_Ref444421287"/>
      <w:bookmarkStart w:id="9" w:name="X-2.i"/>
      <w:bookmarkEnd w:id="7"/>
      <w:bookmarkEnd w:id="8"/>
      <w:bookmarkEnd w:id="9"/>
      <w:r w:rsidRPr="00805ED0">
        <w:rPr>
          <w:rFonts w:ascii="Helvetica" w:hAnsi="Helvetica"/>
          <w:color w:val="333333"/>
        </w:rPr>
        <w:t>(a) A number of Constituencies, where applicable, organized within the Stakeholder Groups as described in </w:t>
      </w:r>
      <w:r w:rsidRPr="00805ED0">
        <w:rPr>
          <w:rFonts w:ascii="Helvetica" w:hAnsi="Helvetica"/>
          <w:color w:val="333333"/>
          <w:u w:val="single"/>
        </w:rPr>
        <w:t>Section 11.5</w:t>
      </w:r>
      <w:r w:rsidRPr="00805ED0">
        <w:rPr>
          <w:rFonts w:ascii="Helvetica" w:hAnsi="Helvetica"/>
          <w:color w:val="333333"/>
        </w:rPr>
        <w:t>;</w:t>
      </w:r>
    </w:p>
    <w:p w14:paraId="5B148C05" w14:textId="77777777" w:rsidR="00805ED0" w:rsidRPr="00805ED0" w:rsidRDefault="00805ED0" w:rsidP="00805ED0">
      <w:pPr>
        <w:spacing w:before="100" w:beforeAutospacing="1" w:after="100" w:afterAutospacing="1"/>
        <w:rPr>
          <w:rFonts w:ascii="Helvetica" w:hAnsi="Helvetica"/>
          <w:color w:val="333333"/>
        </w:rPr>
      </w:pPr>
      <w:bookmarkStart w:id="10" w:name="_Ref444422595"/>
      <w:bookmarkStart w:id="11" w:name="_Ref444421288"/>
      <w:bookmarkStart w:id="12" w:name="X-2.ii"/>
      <w:bookmarkEnd w:id="10"/>
      <w:bookmarkEnd w:id="11"/>
      <w:bookmarkEnd w:id="12"/>
      <w:r w:rsidRPr="00805ED0">
        <w:rPr>
          <w:rFonts w:ascii="Helvetica" w:hAnsi="Helvetica"/>
          <w:color w:val="333333"/>
        </w:rPr>
        <w:t>(b) Four Stakeholder Groups organized within Houses as described in </w:t>
      </w:r>
      <w:r w:rsidRPr="00805ED0">
        <w:rPr>
          <w:rFonts w:ascii="Helvetica" w:hAnsi="Helvetica"/>
          <w:color w:val="333333"/>
          <w:u w:val="single"/>
        </w:rPr>
        <w:t>Section 11.5</w:t>
      </w:r>
      <w:r w:rsidRPr="00805ED0">
        <w:rPr>
          <w:rFonts w:ascii="Helvetica" w:hAnsi="Helvetica"/>
          <w:color w:val="333333"/>
        </w:rPr>
        <w:t>;</w:t>
      </w:r>
    </w:p>
    <w:p w14:paraId="3E4C88B0" w14:textId="77777777" w:rsidR="00805ED0" w:rsidRPr="00805ED0" w:rsidRDefault="00805ED0" w:rsidP="00805ED0">
      <w:pPr>
        <w:spacing w:before="100" w:beforeAutospacing="1" w:after="100" w:afterAutospacing="1"/>
        <w:rPr>
          <w:rFonts w:ascii="Helvetica" w:hAnsi="Helvetica"/>
          <w:color w:val="333333"/>
        </w:rPr>
      </w:pPr>
      <w:bookmarkStart w:id="13" w:name="_Ref444422596"/>
      <w:bookmarkStart w:id="14" w:name="_Ref444421289"/>
      <w:bookmarkStart w:id="15" w:name="X-2.iii"/>
      <w:bookmarkEnd w:id="13"/>
      <w:bookmarkEnd w:id="14"/>
      <w:bookmarkEnd w:id="15"/>
      <w:r w:rsidRPr="00805ED0">
        <w:rPr>
          <w:rFonts w:ascii="Helvetica" w:hAnsi="Helvetica"/>
          <w:color w:val="333333"/>
        </w:rPr>
        <w:t>(c) Two Houses within the GNSO Council as described in </w:t>
      </w:r>
      <w:r w:rsidRPr="00805ED0">
        <w:rPr>
          <w:rFonts w:ascii="Helvetica" w:hAnsi="Helvetica"/>
          <w:color w:val="333333"/>
          <w:u w:val="single"/>
        </w:rPr>
        <w:t>Section 11.3(h)</w:t>
      </w:r>
      <w:r w:rsidRPr="00805ED0">
        <w:rPr>
          <w:rFonts w:ascii="Helvetica" w:hAnsi="Helvetica"/>
          <w:color w:val="333333"/>
        </w:rPr>
        <w:t>;</w:t>
      </w:r>
    </w:p>
    <w:p w14:paraId="19249EDB" w14:textId="77777777" w:rsidR="00805ED0" w:rsidRPr="00805ED0" w:rsidRDefault="00805ED0" w:rsidP="00805ED0">
      <w:pPr>
        <w:spacing w:before="100" w:beforeAutospacing="1" w:after="100" w:afterAutospacing="1"/>
        <w:rPr>
          <w:rFonts w:ascii="Helvetica" w:hAnsi="Helvetica"/>
          <w:color w:val="333333"/>
        </w:rPr>
      </w:pPr>
      <w:bookmarkStart w:id="16" w:name="_Ref444422597"/>
      <w:bookmarkStart w:id="17" w:name="_Ref444421290"/>
      <w:bookmarkStart w:id="18" w:name="X-2.iv"/>
      <w:bookmarkEnd w:id="16"/>
      <w:bookmarkEnd w:id="17"/>
      <w:bookmarkEnd w:id="18"/>
      <w:r w:rsidRPr="00805ED0">
        <w:rPr>
          <w:rFonts w:ascii="Helvetica" w:hAnsi="Helvetica"/>
          <w:color w:val="333333"/>
        </w:rPr>
        <w:t>(d) A GNSO Council responsible for managing the policy development process of the GNSO, as described in </w:t>
      </w:r>
      <w:r w:rsidRPr="00805ED0">
        <w:rPr>
          <w:rFonts w:ascii="Helvetica" w:hAnsi="Helvetica"/>
          <w:color w:val="333333"/>
          <w:u w:val="single"/>
        </w:rPr>
        <w:t>Section 11.3</w:t>
      </w:r>
      <w:r w:rsidRPr="00805ED0">
        <w:rPr>
          <w:rFonts w:ascii="Helvetica" w:hAnsi="Helvetica"/>
          <w:color w:val="333333"/>
        </w:rPr>
        <w:t>; and</w:t>
      </w:r>
    </w:p>
    <w:p w14:paraId="2CEF0603" w14:textId="77777777" w:rsidR="00805ED0" w:rsidRPr="00805ED0" w:rsidRDefault="00805ED0" w:rsidP="00805ED0">
      <w:pPr>
        <w:spacing w:before="100" w:beforeAutospacing="1" w:after="100" w:afterAutospacing="1"/>
        <w:rPr>
          <w:rFonts w:ascii="Helvetica" w:hAnsi="Helvetica"/>
          <w:color w:val="333333"/>
        </w:rPr>
      </w:pPr>
      <w:bookmarkStart w:id="19" w:name="_Ref444422598"/>
      <w:bookmarkStart w:id="20" w:name="_Ref444421291"/>
      <w:bookmarkEnd w:id="19"/>
      <w:bookmarkEnd w:id="20"/>
      <w:r w:rsidRPr="00805ED0">
        <w:rPr>
          <w:rFonts w:ascii="Helvetica" w:hAnsi="Helvetica"/>
          <w:color w:val="333333"/>
        </w:rPr>
        <w:t>(e) Except as otherwise defined in these Bylaws, the four Stakeholder Groups and the Constituencies will be responsible for defining their own charters with the approval of their members and of the Board.</w:t>
      </w:r>
    </w:p>
    <w:p w14:paraId="68C65B62" w14:textId="77777777" w:rsidR="00805ED0" w:rsidRPr="00805ED0" w:rsidRDefault="00805ED0" w:rsidP="00805ED0">
      <w:pPr>
        <w:outlineLvl w:val="3"/>
        <w:rPr>
          <w:rFonts w:ascii="Helvetica" w:eastAsia="Times New Roman" w:hAnsi="Helvetica"/>
          <w:b/>
          <w:bCs/>
          <w:color w:val="333333"/>
        </w:rPr>
      </w:pPr>
      <w:bookmarkStart w:id="21" w:name="_Ref444422599"/>
      <w:bookmarkStart w:id="22" w:name="_Ref444421292"/>
      <w:bookmarkStart w:id="23" w:name="X-3"/>
      <w:bookmarkEnd w:id="21"/>
      <w:bookmarkEnd w:id="22"/>
      <w:bookmarkEnd w:id="23"/>
      <w:r w:rsidRPr="00805ED0">
        <w:rPr>
          <w:rFonts w:ascii="Helvetica" w:eastAsia="Times New Roman" w:hAnsi="Helvetica"/>
          <w:b/>
          <w:bCs/>
          <w:color w:val="333333"/>
        </w:rPr>
        <w:t>Section 11.3. </w:t>
      </w:r>
      <w:bookmarkStart w:id="24" w:name="_Ref444656967"/>
      <w:bookmarkEnd w:id="24"/>
      <w:r w:rsidRPr="00805ED0">
        <w:rPr>
          <w:rFonts w:ascii="Helvetica" w:eastAsia="Times New Roman" w:hAnsi="Helvetica"/>
          <w:b/>
          <w:bCs/>
          <w:color w:val="333333"/>
        </w:rPr>
        <w:t>GNSO COUNCIL</w:t>
      </w:r>
    </w:p>
    <w:p w14:paraId="1CACA495" w14:textId="77777777" w:rsidR="00805ED0" w:rsidRPr="00805ED0" w:rsidRDefault="00805ED0" w:rsidP="00805ED0">
      <w:pPr>
        <w:spacing w:before="100" w:beforeAutospacing="1" w:after="100" w:afterAutospacing="1"/>
        <w:rPr>
          <w:rFonts w:ascii="Helvetica" w:hAnsi="Helvetica"/>
          <w:color w:val="333333"/>
        </w:rPr>
      </w:pPr>
      <w:bookmarkStart w:id="25" w:name="_Ref444421293"/>
      <w:bookmarkStart w:id="26" w:name="X-3.1"/>
      <w:bookmarkEnd w:id="25"/>
      <w:bookmarkEnd w:id="26"/>
      <w:r w:rsidRPr="00805ED0">
        <w:rPr>
          <w:rFonts w:ascii="Helvetica" w:hAnsi="Helvetica"/>
          <w:color w:val="333333"/>
        </w:rPr>
        <w:t>(a) Subject to </w:t>
      </w:r>
      <w:r w:rsidRPr="00805ED0">
        <w:rPr>
          <w:rFonts w:ascii="Helvetica" w:hAnsi="Helvetica"/>
          <w:color w:val="333333"/>
          <w:u w:val="single"/>
        </w:rPr>
        <w:t>Section 11.5</w:t>
      </w:r>
      <w:r w:rsidRPr="00805ED0">
        <w:rPr>
          <w:rFonts w:ascii="Helvetica" w:hAnsi="Helvetica"/>
          <w:color w:val="333333"/>
        </w:rPr>
        <w:t>, the GNSO Council shall consist of:</w:t>
      </w:r>
    </w:p>
    <w:p w14:paraId="2632A3C6" w14:textId="77777777" w:rsidR="00805ED0" w:rsidRPr="00805ED0" w:rsidRDefault="00805ED0" w:rsidP="00805ED0">
      <w:pPr>
        <w:spacing w:before="100" w:beforeAutospacing="1" w:after="100" w:afterAutospacing="1"/>
        <w:rPr>
          <w:rFonts w:ascii="Helvetica" w:hAnsi="Helvetica"/>
          <w:color w:val="333333"/>
        </w:rPr>
      </w:pPr>
      <w:bookmarkStart w:id="27" w:name="_Ref444421294"/>
      <w:bookmarkStart w:id="28" w:name="X-3.1.a"/>
      <w:bookmarkEnd w:id="27"/>
      <w:bookmarkEnd w:id="28"/>
      <w:r w:rsidRPr="00805ED0">
        <w:rPr>
          <w:rFonts w:ascii="Helvetica" w:hAnsi="Helvetica"/>
          <w:color w:val="333333"/>
        </w:rPr>
        <w:t>(i) three representatives selected from the Registries Stakeholder Group;</w:t>
      </w:r>
    </w:p>
    <w:p w14:paraId="7FC1ACE1" w14:textId="77777777" w:rsidR="00805ED0" w:rsidRPr="00805ED0" w:rsidRDefault="00805ED0" w:rsidP="00805ED0">
      <w:pPr>
        <w:spacing w:before="100" w:beforeAutospacing="1" w:after="100" w:afterAutospacing="1"/>
        <w:rPr>
          <w:rFonts w:ascii="Helvetica" w:hAnsi="Helvetica"/>
          <w:color w:val="333333"/>
        </w:rPr>
      </w:pPr>
      <w:bookmarkStart w:id="29" w:name="_Ref444421295"/>
      <w:bookmarkStart w:id="30" w:name="X-3.1.b"/>
      <w:bookmarkEnd w:id="29"/>
      <w:bookmarkEnd w:id="30"/>
      <w:r w:rsidRPr="00805ED0">
        <w:rPr>
          <w:rFonts w:ascii="Helvetica" w:hAnsi="Helvetica"/>
          <w:color w:val="333333"/>
        </w:rPr>
        <w:t>(ii) three representatives selected from the Registrars Stakeholder Group;</w:t>
      </w:r>
    </w:p>
    <w:p w14:paraId="44123EA8" w14:textId="77777777" w:rsidR="00805ED0" w:rsidRPr="00805ED0" w:rsidRDefault="00805ED0" w:rsidP="00805ED0">
      <w:pPr>
        <w:spacing w:before="100" w:beforeAutospacing="1" w:after="100" w:afterAutospacing="1"/>
        <w:rPr>
          <w:rFonts w:ascii="Helvetica" w:hAnsi="Helvetica"/>
          <w:color w:val="333333"/>
        </w:rPr>
      </w:pPr>
      <w:bookmarkStart w:id="31" w:name="_Ref444421296"/>
      <w:bookmarkStart w:id="32" w:name="X-3.1.c"/>
      <w:bookmarkEnd w:id="31"/>
      <w:bookmarkEnd w:id="32"/>
      <w:r w:rsidRPr="00805ED0">
        <w:rPr>
          <w:rFonts w:ascii="Helvetica" w:hAnsi="Helvetica"/>
          <w:color w:val="333333"/>
        </w:rPr>
        <w:t>(iii) six representatives selected from the Commercial Stakeholder Group;</w:t>
      </w:r>
    </w:p>
    <w:p w14:paraId="0AFA83E2" w14:textId="77777777" w:rsidR="00805ED0" w:rsidRPr="00805ED0" w:rsidRDefault="00805ED0" w:rsidP="00805ED0">
      <w:pPr>
        <w:spacing w:before="100" w:beforeAutospacing="1" w:after="100" w:afterAutospacing="1"/>
        <w:rPr>
          <w:rFonts w:ascii="Helvetica" w:hAnsi="Helvetica"/>
          <w:color w:val="333333"/>
        </w:rPr>
      </w:pPr>
      <w:bookmarkStart w:id="33" w:name="_Ref444421297"/>
      <w:bookmarkStart w:id="34" w:name="X-3.1.d"/>
      <w:bookmarkEnd w:id="33"/>
      <w:bookmarkEnd w:id="34"/>
      <w:r w:rsidRPr="00805ED0">
        <w:rPr>
          <w:rFonts w:ascii="Helvetica" w:hAnsi="Helvetica"/>
          <w:color w:val="333333"/>
        </w:rPr>
        <w:t>(iv) six representatives selected from the Non-Commercial Stakeholder Group; and</w:t>
      </w:r>
    </w:p>
    <w:p w14:paraId="47A22834" w14:textId="77777777" w:rsidR="00805ED0" w:rsidRPr="00805ED0" w:rsidRDefault="00805ED0" w:rsidP="00805ED0">
      <w:pPr>
        <w:rPr>
          <w:rFonts w:ascii="Helvetica" w:hAnsi="Helvetica"/>
          <w:color w:val="333333"/>
        </w:rPr>
      </w:pPr>
      <w:bookmarkStart w:id="35" w:name="_Ref444421298"/>
      <w:bookmarkStart w:id="36" w:name="X-3.1.e"/>
      <w:bookmarkEnd w:id="35"/>
      <w:bookmarkEnd w:id="36"/>
      <w:r w:rsidRPr="00805ED0">
        <w:rPr>
          <w:rFonts w:ascii="Helvetica" w:hAnsi="Helvetica"/>
          <w:color w:val="333333"/>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w:t>
      </w:r>
      <w:r w:rsidRPr="00805ED0">
        <w:rPr>
          <w:rFonts w:ascii="Helvetica" w:hAnsi="Helvetica"/>
          <w:color w:val="333333"/>
        </w:rPr>
        <w:lastRenderedPageBreak/>
        <w:t>representative shall be assigned to each House (as described in </w:t>
      </w:r>
      <w:r w:rsidRPr="00805ED0">
        <w:rPr>
          <w:rFonts w:ascii="Helvetica" w:hAnsi="Helvetica"/>
          <w:color w:val="333333"/>
          <w:u w:val="single"/>
        </w:rPr>
        <w:t>Section 11.3(h)</w:t>
      </w:r>
      <w:r w:rsidRPr="00805ED0">
        <w:rPr>
          <w:rFonts w:ascii="Helvetica" w:hAnsi="Helvetica"/>
          <w:color w:val="333333"/>
        </w:rPr>
        <w:t>) by the Nominating Committee.</w:t>
      </w:r>
    </w:p>
    <w:p w14:paraId="32ED2816"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No individual representative may hold more than one seat on the GNSO Council at the same time.</w:t>
      </w:r>
    </w:p>
    <w:p w14:paraId="4F279B9F"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Stakeholder Groups should, in their charters, ensure their representation on the GNSO Council is as diverse as possible and practicable, including considerations of geography, GNSO Constituency, sector, ability and gender.</w:t>
      </w:r>
    </w:p>
    <w:p w14:paraId="3D8A157A"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w:t>
      </w:r>
      <w:r w:rsidR="00C779B8">
        <w:rPr>
          <w:rFonts w:ascii="Helvetica" w:hAnsi="Helvetica"/>
          <w:color w:val="333333"/>
        </w:rPr>
        <w:t xml:space="preserve"> </w:t>
      </w:r>
      <w:r w:rsidRPr="00805ED0">
        <w:rPr>
          <w:rFonts w:ascii="Helvetica" w:hAnsi="Helvetica"/>
          <w:color w:val="333333"/>
        </w:rPr>
        <w:t>Secretary. Liaisons shall not be members of or entitled to vote, to make or second motions, or to serve as an officer on the GNSO Council, but otherwise liaisons shall be entitled to participate on equal footing with members of the GNSO Council.</w:t>
      </w:r>
    </w:p>
    <w:p w14:paraId="7566C6AE" w14:textId="77777777" w:rsidR="00805ED0" w:rsidRPr="00805ED0" w:rsidRDefault="00805ED0" w:rsidP="00805ED0">
      <w:pPr>
        <w:spacing w:before="100" w:beforeAutospacing="1" w:after="100" w:afterAutospacing="1"/>
        <w:rPr>
          <w:rFonts w:ascii="Helvetica" w:hAnsi="Helvetica"/>
          <w:color w:val="333333"/>
        </w:rPr>
      </w:pPr>
      <w:bookmarkStart w:id="37" w:name="_Ref444421299"/>
      <w:bookmarkStart w:id="38" w:name="X-3.2"/>
      <w:bookmarkStart w:id="39" w:name="article11.3.b"/>
      <w:bookmarkEnd w:id="37"/>
      <w:bookmarkEnd w:id="38"/>
      <w:bookmarkEnd w:id="39"/>
      <w:r w:rsidRPr="00805ED0">
        <w:rPr>
          <w:rFonts w:ascii="Helvetica" w:hAnsi="Helvetica"/>
          <w:color w:val="333333"/>
        </w:rPr>
        <w:t>(b) The 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p>
    <w:p w14:paraId="02E0E77E"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14:paraId="091D7E01" w14:textId="77777777" w:rsidR="00805ED0" w:rsidRPr="00805ED0" w:rsidRDefault="00805ED0" w:rsidP="00805ED0">
      <w:pPr>
        <w:spacing w:before="100" w:beforeAutospacing="1" w:after="100" w:afterAutospacing="1"/>
        <w:rPr>
          <w:rFonts w:ascii="Helvetica" w:hAnsi="Helvetica"/>
          <w:color w:val="333333"/>
        </w:rPr>
      </w:pPr>
      <w:bookmarkStart w:id="40" w:name="_Ref444421300"/>
      <w:bookmarkStart w:id="41" w:name="X-3.3"/>
      <w:bookmarkStart w:id="42" w:name="article11.3.c"/>
      <w:bookmarkEnd w:id="40"/>
      <w:bookmarkEnd w:id="41"/>
      <w:bookmarkEnd w:id="42"/>
      <w:r w:rsidRPr="00805ED0">
        <w:rPr>
          <w:rFonts w:ascii="Helvetica" w:hAnsi="Helvetica"/>
          <w:color w:val="333333"/>
        </w:rPr>
        <w:t xml:space="preserve">(c) A vacancy on the GNSO Council shall be deemed to exist in the case of the death, resignation, or removal of any member. Vacancies shall be filled for the unexpired term </w:t>
      </w:r>
      <w:r w:rsidRPr="00805ED0">
        <w:rPr>
          <w:rFonts w:ascii="Helvetica" w:hAnsi="Helvetica"/>
          <w:color w:val="333333"/>
        </w:rPr>
        <w:lastRenderedPageBreak/>
        <w:t>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p>
    <w:p w14:paraId="4B77ACCE"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A GNSO Council member selected by the Nominating Committee may be removed for cause: (i) stated by a three-fourths (3/4) vote of all members of the applicable House to which the Nominating Committee appointee is assigned; or (ii) stated by a three-fourths (3/4) vote of all members of each House in the case of the non-voting Nominating Committee appointee (see </w:t>
      </w:r>
      <w:r w:rsidRPr="00805ED0">
        <w:rPr>
          <w:rFonts w:ascii="Helvetica" w:hAnsi="Helvetica"/>
          <w:color w:val="333333"/>
          <w:u w:val="single"/>
        </w:rPr>
        <w:t>Section 11.3(h)</w:t>
      </w:r>
      <w:r w:rsidRPr="00805ED0">
        <w:rPr>
          <w:rFonts w:ascii="Helvetica" w:hAnsi="Helvetica"/>
          <w:color w:val="333333"/>
        </w:rPr>
        <w:t>). Such removal shall be subject to reversal by the ICANN Board on appeal by the affected GNSO Council member.</w:t>
      </w:r>
    </w:p>
    <w:p w14:paraId="492D2D66" w14:textId="77777777" w:rsidR="00805ED0" w:rsidRPr="00805ED0" w:rsidRDefault="00805ED0" w:rsidP="00805ED0">
      <w:pPr>
        <w:spacing w:before="100" w:beforeAutospacing="1" w:after="100" w:afterAutospacing="1"/>
        <w:rPr>
          <w:rFonts w:ascii="Helvetica" w:hAnsi="Helvetica"/>
          <w:color w:val="333333"/>
        </w:rPr>
      </w:pPr>
      <w:bookmarkStart w:id="43" w:name="_Ref444421301"/>
      <w:bookmarkStart w:id="44" w:name="X-3.4"/>
      <w:bookmarkEnd w:id="43"/>
      <w:bookmarkEnd w:id="44"/>
      <w:r w:rsidRPr="00805ED0">
        <w:rPr>
          <w:rFonts w:ascii="Helvetica" w:hAnsi="Helvetica"/>
          <w:color w:val="333333"/>
        </w:rPr>
        <w:t>(d) The GNSO Council is responsible for managing the policy development process of the GNSO. It shall adopt such procedures (the "</w:t>
      </w:r>
      <w:r w:rsidRPr="00805ED0">
        <w:rPr>
          <w:rFonts w:ascii="Helvetica" w:hAnsi="Helvetica"/>
          <w:b/>
          <w:bCs/>
          <w:color w:val="333333"/>
        </w:rPr>
        <w:t>GNSO Operating Procedures</w:t>
      </w:r>
      <w:r w:rsidRPr="00805ED0">
        <w:rPr>
          <w:rFonts w:ascii="Helvetica" w:hAnsi="Helvetica"/>
          <w:color w:val="333333"/>
        </w:rPr>
        <w:t>")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sidRPr="00805ED0">
        <w:rPr>
          <w:rFonts w:ascii="Helvetica" w:hAnsi="Helvetica"/>
          <w:color w:val="333333"/>
          <w:u w:val="single"/>
        </w:rPr>
        <w:t>Section 11.6</w:t>
      </w:r>
      <w:r w:rsidRPr="00805ED0">
        <w:rPr>
          <w:rFonts w:ascii="Helvetica" w:hAnsi="Helvetica"/>
          <w:color w:val="333333"/>
        </w:rPr>
        <w:t>.</w:t>
      </w:r>
    </w:p>
    <w:p w14:paraId="6533730D" w14:textId="77777777" w:rsidR="00805ED0" w:rsidRPr="00805ED0" w:rsidRDefault="00805ED0" w:rsidP="00805ED0">
      <w:pPr>
        <w:spacing w:before="100" w:beforeAutospacing="1" w:after="100" w:afterAutospacing="1"/>
        <w:rPr>
          <w:rFonts w:ascii="Helvetica" w:hAnsi="Helvetica"/>
          <w:color w:val="333333"/>
        </w:rPr>
      </w:pPr>
      <w:bookmarkStart w:id="45" w:name="_Ref444421302"/>
      <w:bookmarkStart w:id="46" w:name="X-3.5"/>
      <w:bookmarkEnd w:id="45"/>
      <w:bookmarkEnd w:id="46"/>
      <w:r w:rsidRPr="00805ED0">
        <w:rPr>
          <w:rFonts w:ascii="Helvetica" w:hAnsi="Helvetica"/>
          <w:color w:val="333333"/>
        </w:rPr>
        <w:t>(e) No more than one officer, director or employee of any particular corporation or other organization (including its subsidiaries and affiliates) shall serve on the GNSO Council at any given time.</w:t>
      </w:r>
    </w:p>
    <w:p w14:paraId="01D1A121" w14:textId="77777777" w:rsidR="00805ED0" w:rsidRPr="00805ED0" w:rsidRDefault="00805ED0" w:rsidP="00805ED0">
      <w:pPr>
        <w:spacing w:before="100" w:beforeAutospacing="1" w:after="100" w:afterAutospacing="1"/>
        <w:rPr>
          <w:rFonts w:ascii="Helvetica" w:hAnsi="Helvetica"/>
          <w:color w:val="333333"/>
        </w:rPr>
      </w:pPr>
      <w:bookmarkStart w:id="47" w:name="article11.3.f"/>
      <w:bookmarkEnd w:id="47"/>
      <w:r w:rsidRPr="00805ED0">
        <w:rPr>
          <w:rFonts w:ascii="Helvetica" w:hAnsi="Helvetica"/>
          <w:color w:val="333333"/>
        </w:rPr>
        <w:t>(f) The GNSO shall nominate by written ballot or by action at a meeting individuals to fill Seats 13 and 14 on the Board. Each of the two voting Houses of the GNSO, as described in </w:t>
      </w:r>
      <w:r w:rsidRPr="00805ED0">
        <w:rPr>
          <w:rFonts w:ascii="Helvetica" w:hAnsi="Helvetica"/>
          <w:color w:val="333333"/>
          <w:u w:val="single"/>
        </w:rPr>
        <w:t>Section 11.3(h)</w:t>
      </w:r>
      <w:r w:rsidRPr="00805ED0">
        <w:rPr>
          <w:rFonts w:ascii="Helvetica" w:hAnsi="Helvetica"/>
          <w:color w:val="333333"/>
        </w:rPr>
        <w:t>, shall make a nomination to fill one of two Board seats, as outlined below; any such nomination must have affirmative votes compromising sixty percent (60%) of all the respective voting House members:</w:t>
      </w:r>
    </w:p>
    <w:p w14:paraId="621F1593" w14:textId="77777777" w:rsidR="00805ED0" w:rsidRPr="00805ED0" w:rsidRDefault="00805ED0" w:rsidP="00805ED0">
      <w:pPr>
        <w:spacing w:before="100" w:beforeAutospacing="1" w:after="100" w:afterAutospacing="1"/>
        <w:rPr>
          <w:rFonts w:ascii="Helvetica" w:hAnsi="Helvetica"/>
          <w:color w:val="333333"/>
        </w:rPr>
      </w:pPr>
      <w:bookmarkStart w:id="48" w:name="_Ref444421304"/>
      <w:bookmarkStart w:id="49" w:name="X-3.6.a"/>
      <w:bookmarkEnd w:id="48"/>
      <w:bookmarkEnd w:id="49"/>
      <w:r w:rsidRPr="00805ED0">
        <w:rPr>
          <w:rFonts w:ascii="Helvetica" w:hAnsi="Helvetica"/>
          <w:color w:val="333333"/>
        </w:rPr>
        <w:t>(i) the Contracted Parties House (as described in </w:t>
      </w:r>
      <w:r w:rsidRPr="00805ED0">
        <w:rPr>
          <w:rFonts w:ascii="Helvetica" w:hAnsi="Helvetica"/>
          <w:color w:val="333333"/>
          <w:u w:val="single"/>
        </w:rPr>
        <w:t>Section 11.3(h)(i)</w:t>
      </w:r>
      <w:r w:rsidRPr="00805ED0">
        <w:rPr>
          <w:rFonts w:ascii="Helvetica" w:hAnsi="Helvetica"/>
          <w:color w:val="333333"/>
        </w:rPr>
        <w:t>) shall select a representative to fill Seat </w:t>
      </w:r>
      <w:bookmarkStart w:id="50" w:name="DocXTextRef2527"/>
      <w:bookmarkEnd w:id="50"/>
      <w:r w:rsidRPr="00805ED0">
        <w:rPr>
          <w:rFonts w:ascii="Helvetica" w:hAnsi="Helvetica"/>
          <w:color w:val="333333"/>
        </w:rPr>
        <w:t>13; and</w:t>
      </w:r>
    </w:p>
    <w:p w14:paraId="5D8B9726" w14:textId="77777777" w:rsidR="00805ED0" w:rsidRPr="00805ED0" w:rsidRDefault="00805ED0" w:rsidP="00805ED0">
      <w:pPr>
        <w:rPr>
          <w:rFonts w:ascii="Helvetica" w:hAnsi="Helvetica"/>
          <w:color w:val="333333"/>
        </w:rPr>
      </w:pPr>
      <w:bookmarkStart w:id="51" w:name="_Ref444423276"/>
      <w:bookmarkStart w:id="52" w:name="_Ref444421305"/>
      <w:bookmarkStart w:id="53" w:name="X-3.6.b"/>
      <w:bookmarkEnd w:id="51"/>
      <w:bookmarkEnd w:id="52"/>
      <w:bookmarkEnd w:id="53"/>
      <w:r w:rsidRPr="00805ED0">
        <w:rPr>
          <w:rFonts w:ascii="Helvetica" w:hAnsi="Helvetica"/>
          <w:color w:val="333333"/>
        </w:rPr>
        <w:t>(ii) the Non-Contracted Parties House (as described in </w:t>
      </w:r>
      <w:r w:rsidRPr="00805ED0">
        <w:rPr>
          <w:rFonts w:ascii="Helvetica" w:hAnsi="Helvetica"/>
          <w:color w:val="333333"/>
          <w:u w:val="single"/>
        </w:rPr>
        <w:t>Section 11.3(h)(ii)</w:t>
      </w:r>
      <w:r w:rsidRPr="00805ED0">
        <w:rPr>
          <w:rFonts w:ascii="Helvetica" w:hAnsi="Helvetica"/>
          <w:color w:val="333333"/>
        </w:rPr>
        <w:t>) shall select a representative to fill Seat </w:t>
      </w:r>
      <w:bookmarkStart w:id="54" w:name="DocXTextRef2526"/>
      <w:bookmarkEnd w:id="54"/>
      <w:r w:rsidRPr="00805ED0">
        <w:rPr>
          <w:rFonts w:ascii="Helvetica" w:hAnsi="Helvetica"/>
          <w:color w:val="333333"/>
        </w:rPr>
        <w:t>14.</w:t>
      </w:r>
    </w:p>
    <w:p w14:paraId="4F32691E"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Election procedures are defined in the GNSO Operating Procedures.</w:t>
      </w:r>
    </w:p>
    <w:p w14:paraId="5BF77558"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Notification of the Board seat nominations shall be given by the GNSO Chair in writing to the EC</w:t>
      </w:r>
      <w:r w:rsidR="00C779B8">
        <w:rPr>
          <w:rFonts w:ascii="Helvetica" w:hAnsi="Helvetica"/>
          <w:color w:val="333333"/>
        </w:rPr>
        <w:t xml:space="preserve"> </w:t>
      </w:r>
      <w:r w:rsidRPr="00805ED0">
        <w:rPr>
          <w:rFonts w:ascii="Helvetica" w:hAnsi="Helvetica"/>
          <w:color w:val="333333"/>
        </w:rPr>
        <w:t>Administration, with a copy to the Secretary, and the EC shall promptly act on it as provided in </w:t>
      </w:r>
      <w:r w:rsidRPr="00805ED0">
        <w:rPr>
          <w:rFonts w:ascii="Helvetica" w:hAnsi="Helvetica"/>
          <w:color w:val="333333"/>
          <w:u w:val="single"/>
        </w:rPr>
        <w:t>Section 7.25</w:t>
      </w:r>
      <w:r w:rsidRPr="00805ED0">
        <w:rPr>
          <w:rFonts w:ascii="Helvetica" w:hAnsi="Helvetica"/>
          <w:color w:val="333333"/>
        </w:rPr>
        <w:t>.</w:t>
      </w:r>
    </w:p>
    <w:p w14:paraId="3F5D9BD1" w14:textId="77777777" w:rsidR="00805ED0" w:rsidRPr="00805ED0" w:rsidRDefault="00805ED0" w:rsidP="00805ED0">
      <w:pPr>
        <w:spacing w:before="100" w:beforeAutospacing="1" w:after="100" w:afterAutospacing="1"/>
        <w:rPr>
          <w:rFonts w:ascii="Helvetica" w:hAnsi="Helvetica"/>
          <w:color w:val="333333"/>
        </w:rPr>
      </w:pPr>
      <w:bookmarkStart w:id="55" w:name="_Ref444421306"/>
      <w:bookmarkStart w:id="56" w:name="X-3.7"/>
      <w:bookmarkEnd w:id="55"/>
      <w:bookmarkEnd w:id="56"/>
      <w:r w:rsidRPr="00805ED0">
        <w:rPr>
          <w:rFonts w:ascii="Helvetica" w:hAnsi="Helvetica"/>
          <w:color w:val="333333"/>
        </w:rPr>
        <w:t>(g) The GNSO Council shall select the GNSO Chair for a term the GNSO Council specifies, but not longer than one year. Each House (as described in </w:t>
      </w:r>
      <w:r w:rsidRPr="00805ED0">
        <w:rPr>
          <w:rFonts w:ascii="Helvetica" w:hAnsi="Helvetica"/>
          <w:color w:val="333333"/>
          <w:u w:val="single"/>
        </w:rPr>
        <w:t>Section 11.3(h)</w:t>
      </w:r>
      <w:r w:rsidRPr="00805ED0">
        <w:rPr>
          <w:rFonts w:ascii="Helvetica" w:hAnsi="Helvetica"/>
          <w:color w:val="333333"/>
        </w:rPr>
        <w:t xml:space="preserve">) </w:t>
      </w:r>
      <w:r w:rsidRPr="00805ED0">
        <w:rPr>
          <w:rFonts w:ascii="Helvetica" w:hAnsi="Helvetica"/>
          <w:color w:val="333333"/>
        </w:rPr>
        <w:lastRenderedPageBreak/>
        <w:t>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052F7B85" w14:textId="77777777" w:rsidR="00805ED0" w:rsidRPr="00805ED0" w:rsidRDefault="00805ED0" w:rsidP="00805ED0">
      <w:pPr>
        <w:spacing w:before="100" w:beforeAutospacing="1" w:after="100" w:afterAutospacing="1"/>
        <w:rPr>
          <w:rFonts w:ascii="Helvetica" w:hAnsi="Helvetica"/>
          <w:color w:val="333333"/>
        </w:rPr>
      </w:pPr>
      <w:bookmarkStart w:id="57" w:name="_Ref444421307"/>
      <w:bookmarkStart w:id="58" w:name="X-3.8"/>
      <w:bookmarkEnd w:id="57"/>
      <w:bookmarkEnd w:id="58"/>
      <w:r w:rsidRPr="00805ED0">
        <w:rPr>
          <w:rFonts w:ascii="Helvetica" w:hAnsi="Helvetica"/>
          <w:color w:val="333333"/>
        </w:rPr>
        <w:t>(h) Except as otherwise required in these Bylaws, for voting purposes, the GNSO Council (see </w:t>
      </w:r>
      <w:r w:rsidRPr="00805ED0">
        <w:rPr>
          <w:rFonts w:ascii="Helvetica" w:hAnsi="Helvetica"/>
          <w:color w:val="333333"/>
          <w:u w:val="single"/>
        </w:rPr>
        <w:t>Section 11.3(a)</w:t>
      </w:r>
      <w:r w:rsidRPr="00805ED0">
        <w:rPr>
          <w:rFonts w:ascii="Helvetica" w:hAnsi="Helvetica"/>
          <w:color w:val="333333"/>
        </w:rPr>
        <w:t>) shall be organized into a bicameral House structure as described below:</w:t>
      </w:r>
    </w:p>
    <w:p w14:paraId="09A24196" w14:textId="77777777" w:rsidR="00805ED0" w:rsidRPr="00805ED0" w:rsidRDefault="00805ED0" w:rsidP="00805ED0">
      <w:pPr>
        <w:spacing w:before="100" w:beforeAutospacing="1" w:after="100" w:afterAutospacing="1"/>
        <w:rPr>
          <w:rFonts w:ascii="Helvetica" w:hAnsi="Helvetica"/>
          <w:color w:val="333333"/>
        </w:rPr>
      </w:pPr>
      <w:bookmarkStart w:id="59" w:name="_Ref444421308"/>
      <w:bookmarkStart w:id="60" w:name="X-3.8.a"/>
      <w:bookmarkEnd w:id="59"/>
      <w:bookmarkEnd w:id="60"/>
      <w:r w:rsidRPr="00805ED0">
        <w:rPr>
          <w:rFonts w:ascii="Helvetica" w:hAnsi="Helvetica"/>
          <w:color w:val="333333"/>
        </w:rPr>
        <w:t>(i) the Contracted Parties House includes the Registries Stakeholder Group (three members), the Registrars Stakeholder Group (three members), and one voting member appointed by the ICANN</w:t>
      </w:r>
      <w:r w:rsidR="00C779B8">
        <w:rPr>
          <w:rFonts w:ascii="Helvetica" w:hAnsi="Helvetica"/>
          <w:color w:val="333333"/>
        </w:rPr>
        <w:t xml:space="preserve"> </w:t>
      </w:r>
      <w:r w:rsidRPr="00805ED0">
        <w:rPr>
          <w:rFonts w:ascii="Helvetica" w:hAnsi="Helvetica"/>
          <w:color w:val="333333"/>
        </w:rPr>
        <w:t>Nominating Committee for a total of seven voting members; and</w:t>
      </w:r>
    </w:p>
    <w:p w14:paraId="30BAC7AC" w14:textId="77777777" w:rsidR="00805ED0" w:rsidRPr="00805ED0" w:rsidRDefault="00805ED0" w:rsidP="00805ED0">
      <w:pPr>
        <w:rPr>
          <w:rFonts w:ascii="Helvetica" w:hAnsi="Helvetica"/>
          <w:color w:val="333333"/>
        </w:rPr>
      </w:pPr>
      <w:bookmarkStart w:id="61" w:name="_Ref444421309"/>
      <w:bookmarkStart w:id="62" w:name="X-3.8.b"/>
      <w:bookmarkEnd w:id="61"/>
      <w:bookmarkEnd w:id="62"/>
      <w:r w:rsidRPr="00805ED0">
        <w:rPr>
          <w:rFonts w:ascii="Helvetica" w:hAnsi="Helvetica"/>
          <w:color w:val="333333"/>
        </w:rPr>
        <w:t>(ii) the Non Contracted Parties House includes the Commercial Stakeholder Group (six members), the Non-Commercial Stakeholder Group (six members), and one voting member appointed by the ICANN</w:t>
      </w:r>
      <w:r w:rsidR="00C779B8">
        <w:rPr>
          <w:rFonts w:ascii="Helvetica" w:hAnsi="Helvetica"/>
          <w:color w:val="333333"/>
        </w:rPr>
        <w:t xml:space="preserve"> </w:t>
      </w:r>
      <w:r w:rsidRPr="00805ED0">
        <w:rPr>
          <w:rFonts w:ascii="Helvetica" w:hAnsi="Helvetica"/>
          <w:color w:val="333333"/>
        </w:rPr>
        <w:t>Nominating Committee to that House for a total of thirteen voting members.</w:t>
      </w:r>
    </w:p>
    <w:p w14:paraId="088AE376" w14:textId="77777777" w:rsidR="00805ED0" w:rsidRPr="00805ED0" w:rsidRDefault="00805ED0" w:rsidP="00805ED0">
      <w:pPr>
        <w:spacing w:before="100" w:beforeAutospacing="1" w:after="100" w:afterAutospacing="1"/>
        <w:rPr>
          <w:rFonts w:ascii="Helvetica" w:hAnsi="Helvetica"/>
          <w:color w:val="333333"/>
        </w:rPr>
      </w:pPr>
      <w:r w:rsidRPr="00805ED0">
        <w:rPr>
          <w:rFonts w:ascii="Helvetica" w:hAnsi="Helvetica"/>
          <w:color w:val="333333"/>
        </w:rPr>
        <w:t>Except as otherwise specified in these Bylaws, each member of a voting House is entitled to cast one vote in each separate matter before the GNSO Council.</w:t>
      </w:r>
    </w:p>
    <w:p w14:paraId="5344CE67" w14:textId="77777777" w:rsidR="00805ED0" w:rsidRPr="00805ED0" w:rsidRDefault="00805ED0" w:rsidP="006545BC">
      <w:pPr>
        <w:spacing w:before="100" w:beforeAutospacing="1" w:after="100" w:afterAutospacing="1"/>
        <w:rPr>
          <w:rFonts w:ascii="Helvetica" w:hAnsi="Helvetica"/>
          <w:color w:val="333333"/>
        </w:rPr>
      </w:pPr>
      <w:bookmarkStart w:id="63" w:name="_Ref444421310"/>
      <w:bookmarkStart w:id="64" w:name="X-3.9"/>
      <w:bookmarkEnd w:id="63"/>
      <w:bookmarkEnd w:id="64"/>
      <w:r w:rsidRPr="00805ED0">
        <w:rPr>
          <w:rFonts w:ascii="Helvetica" w:hAnsi="Helvetica"/>
          <w:color w:val="333333"/>
        </w:rPr>
        <w:t>(i) Except as otherwise specified in these Bylaws, </w:t>
      </w:r>
      <w:r w:rsidRPr="00805ED0">
        <w:rPr>
          <w:rFonts w:ascii="Helvetica" w:hAnsi="Helvetica"/>
          <w:color w:val="333333"/>
          <w:u w:val="single"/>
        </w:rPr>
        <w:t>Annex A</w:t>
      </w:r>
      <w:r w:rsidRPr="00805ED0">
        <w:rPr>
          <w:rFonts w:ascii="Helvetica" w:hAnsi="Helvetica"/>
          <w:color w:val="333333"/>
        </w:rPr>
        <w:t>, </w:t>
      </w:r>
      <w:r w:rsidRPr="00805ED0">
        <w:rPr>
          <w:rFonts w:ascii="Helvetica" w:hAnsi="Helvetica"/>
          <w:color w:val="333333"/>
          <w:u w:val="single"/>
        </w:rPr>
        <w:t>Annex A-1</w:t>
      </w:r>
      <w:r w:rsidRPr="00805ED0">
        <w:rPr>
          <w:rFonts w:ascii="Helvetica" w:hAnsi="Helvetica"/>
          <w:color w:val="333333"/>
        </w:rPr>
        <w:t> or </w:t>
      </w:r>
      <w:r w:rsidRPr="00805ED0">
        <w:rPr>
          <w:rFonts w:ascii="Helvetica" w:hAnsi="Helvetica"/>
          <w:color w:val="333333"/>
          <w:u w:val="single"/>
        </w:rPr>
        <w:t>Annex A-2</w:t>
      </w:r>
      <w:r w:rsidRPr="00805ED0">
        <w:rPr>
          <w:rFonts w:ascii="Helvetica" w:hAnsi="Helvetica"/>
          <w:color w:val="333333"/>
        </w:rPr>
        <w:t> hereto, or the GNSO</w:t>
      </w:r>
      <w:r w:rsidR="00C779B8">
        <w:rPr>
          <w:rFonts w:ascii="Helvetica" w:hAnsi="Helvetica"/>
          <w:color w:val="333333"/>
        </w:rPr>
        <w:t xml:space="preserve"> </w:t>
      </w:r>
      <w:r w:rsidRPr="00805ED0">
        <w:rPr>
          <w:rFonts w:ascii="Helvetica" w:hAnsi="Helvetica"/>
          <w:color w:val="333333"/>
        </w:rPr>
        <w:t>Operating Procedures, the default threshold to pass a GNSO Council motion or other voting action requires a simple majority vote of each House. The voting thresholds described below shall apply to the following GNSO actions:</w:t>
      </w:r>
    </w:p>
    <w:p w14:paraId="11AF2986" w14:textId="77777777" w:rsidR="00805ED0" w:rsidRPr="00805ED0" w:rsidRDefault="00805ED0" w:rsidP="00AD6BCF">
      <w:pPr>
        <w:spacing w:before="100" w:beforeAutospacing="1" w:after="100" w:afterAutospacing="1"/>
        <w:ind w:left="720"/>
        <w:rPr>
          <w:rFonts w:ascii="Helvetica" w:hAnsi="Helvetica"/>
          <w:color w:val="333333"/>
        </w:rPr>
      </w:pPr>
      <w:bookmarkStart w:id="65" w:name="_Ref444421311"/>
      <w:bookmarkStart w:id="66" w:name="X-3.9.a"/>
      <w:bookmarkEnd w:id="65"/>
      <w:bookmarkEnd w:id="66"/>
      <w:r w:rsidRPr="00805ED0">
        <w:rPr>
          <w:rFonts w:ascii="Helvetica" w:hAnsi="Helvetica"/>
          <w:color w:val="333333"/>
        </w:rPr>
        <w:t>(i) Create an Issues Report: requires an affirmative vote of more than one-fourth (1/4) vote of each House or majority of one House.</w:t>
      </w:r>
    </w:p>
    <w:p w14:paraId="07D8C6EF" w14:textId="77777777" w:rsidR="00805ED0" w:rsidRPr="00805ED0" w:rsidRDefault="00805ED0" w:rsidP="00AD6BCF">
      <w:pPr>
        <w:spacing w:before="100" w:beforeAutospacing="1" w:after="100" w:afterAutospacing="1"/>
        <w:ind w:left="720"/>
        <w:rPr>
          <w:rFonts w:ascii="Helvetica" w:hAnsi="Helvetica"/>
          <w:color w:val="333333"/>
        </w:rPr>
      </w:pPr>
      <w:bookmarkStart w:id="67" w:name="_Ref444421312"/>
      <w:bookmarkStart w:id="68" w:name="X-3.9.b"/>
      <w:bookmarkStart w:id="69" w:name="article11.3.i.ii"/>
      <w:bookmarkEnd w:id="67"/>
      <w:bookmarkEnd w:id="68"/>
      <w:bookmarkEnd w:id="69"/>
      <w:r w:rsidRPr="00805ED0">
        <w:rPr>
          <w:rFonts w:ascii="Helvetica" w:hAnsi="Helvetica"/>
          <w:color w:val="333333"/>
        </w:rPr>
        <w:t>(ii) Initiate a Policy Development Process ("</w:t>
      </w:r>
      <w:r w:rsidRPr="00805ED0">
        <w:rPr>
          <w:rFonts w:ascii="Helvetica" w:hAnsi="Helvetica"/>
          <w:b/>
          <w:bCs/>
          <w:color w:val="333333"/>
        </w:rPr>
        <w:t>PDP</w:t>
      </w:r>
      <w:r w:rsidRPr="00805ED0">
        <w:rPr>
          <w:rFonts w:ascii="Helvetica" w:hAnsi="Helvetica"/>
          <w:color w:val="333333"/>
        </w:rPr>
        <w:t>") Within Scope (as described in </w:t>
      </w:r>
      <w:r w:rsidRPr="00805ED0">
        <w:rPr>
          <w:rFonts w:ascii="Helvetica" w:hAnsi="Helvetica"/>
          <w:color w:val="333333"/>
          <w:u w:val="single"/>
        </w:rPr>
        <w:t>Annex A</w:t>
      </w:r>
      <w:r w:rsidRPr="00805ED0">
        <w:rPr>
          <w:rFonts w:ascii="Helvetica" w:hAnsi="Helvetica"/>
          <w:color w:val="333333"/>
        </w:rPr>
        <w:t>): requires an affirmative vote of more than one-third (1/3) of each House or more than two-thirds (2/3) of one House.</w:t>
      </w:r>
    </w:p>
    <w:p w14:paraId="22547CB8" w14:textId="06F0B076" w:rsidR="00805ED0" w:rsidRPr="00805ED0" w:rsidRDefault="00805ED0" w:rsidP="005D378C">
      <w:pPr>
        <w:spacing w:before="100" w:beforeAutospacing="1" w:after="100" w:afterAutospacing="1"/>
        <w:ind w:left="720"/>
        <w:rPr>
          <w:rFonts w:ascii="Helvetica" w:hAnsi="Helvetica"/>
          <w:color w:val="333333"/>
        </w:rPr>
      </w:pPr>
      <w:bookmarkStart w:id="70" w:name="_Ref444421313"/>
      <w:bookmarkStart w:id="71" w:name="X-3.9.c"/>
      <w:bookmarkStart w:id="72" w:name="article11.3.i.iii"/>
      <w:bookmarkEnd w:id="70"/>
      <w:bookmarkEnd w:id="71"/>
      <w:bookmarkEnd w:id="72"/>
      <w:r w:rsidRPr="00805ED0">
        <w:rPr>
          <w:rFonts w:ascii="Helvetica" w:hAnsi="Helvetica"/>
          <w:color w:val="333333"/>
        </w:rPr>
        <w:t>(iii) Initiate a PDP Not Within Scope: requires an affirmative vote</w:t>
      </w:r>
      <w:r w:rsidR="005D378C">
        <w:rPr>
          <w:rFonts w:ascii="Helvetica" w:hAnsi="Helvetica"/>
          <w:color w:val="333333"/>
        </w:rPr>
        <w:t xml:space="preserve"> of GNSO Supermajority </w:t>
      </w:r>
      <w:r w:rsidRPr="00805ED0">
        <w:rPr>
          <w:rFonts w:ascii="Helvetica" w:hAnsi="Helvetica"/>
          <w:color w:val="333333"/>
        </w:rPr>
        <w:t>(as defined in </w:t>
      </w:r>
      <w:r w:rsidRPr="00805ED0">
        <w:rPr>
          <w:rFonts w:ascii="Helvetica" w:hAnsi="Helvetica"/>
          <w:color w:val="333333"/>
          <w:u w:val="single"/>
        </w:rPr>
        <w:t>Section 11.3(i)(xix)</w:t>
      </w:r>
      <w:r w:rsidRPr="00805ED0">
        <w:rPr>
          <w:rFonts w:ascii="Helvetica" w:hAnsi="Helvetica"/>
          <w:color w:val="333333"/>
        </w:rPr>
        <w:t>).</w:t>
      </w:r>
    </w:p>
    <w:p w14:paraId="1E4153AC" w14:textId="77777777" w:rsidR="00805ED0" w:rsidRPr="00805ED0" w:rsidRDefault="00805ED0" w:rsidP="00AD6BCF">
      <w:pPr>
        <w:spacing w:before="100" w:beforeAutospacing="1" w:after="100" w:afterAutospacing="1"/>
        <w:ind w:left="720"/>
        <w:rPr>
          <w:rFonts w:ascii="Helvetica" w:hAnsi="Helvetica"/>
          <w:color w:val="333333"/>
        </w:rPr>
      </w:pPr>
      <w:bookmarkStart w:id="73" w:name="_Ref444421314"/>
      <w:bookmarkStart w:id="74" w:name="X-3.9.d"/>
      <w:bookmarkEnd w:id="73"/>
      <w:bookmarkEnd w:id="74"/>
      <w:r w:rsidRPr="00805ED0">
        <w:rPr>
          <w:rFonts w:ascii="Helvetica" w:hAnsi="Helvetica"/>
          <w:color w:val="333333"/>
        </w:rPr>
        <w:t>(iv) Approve a PDP Team Charter for a PDP Within Scope: requires an affirmative vote of more than one-third (1/3) of each House or more than two-thirds (2/3) of one House.</w:t>
      </w:r>
    </w:p>
    <w:p w14:paraId="4B33A322" w14:textId="77777777" w:rsidR="00805ED0" w:rsidRPr="00805ED0" w:rsidRDefault="00805ED0" w:rsidP="00AD6BCF">
      <w:pPr>
        <w:spacing w:before="100" w:beforeAutospacing="1" w:after="100" w:afterAutospacing="1"/>
        <w:ind w:left="720"/>
        <w:rPr>
          <w:rFonts w:ascii="Helvetica" w:hAnsi="Helvetica"/>
          <w:color w:val="333333"/>
        </w:rPr>
      </w:pPr>
      <w:bookmarkStart w:id="75" w:name="_Ref444421315"/>
      <w:bookmarkStart w:id="76" w:name="X-3.9.e"/>
      <w:bookmarkEnd w:id="75"/>
      <w:bookmarkEnd w:id="76"/>
      <w:r w:rsidRPr="00805ED0">
        <w:rPr>
          <w:rFonts w:ascii="Helvetica" w:hAnsi="Helvetica"/>
          <w:color w:val="333333"/>
        </w:rPr>
        <w:lastRenderedPageBreak/>
        <w:t>(v) Approve a PDP Team Charter for a PDP Not Within Scope: requires an affirmative vote of a GNSO</w:t>
      </w:r>
      <w:r w:rsidR="00C779B8">
        <w:rPr>
          <w:rFonts w:ascii="Helvetica" w:hAnsi="Helvetica"/>
          <w:color w:val="333333"/>
        </w:rPr>
        <w:t xml:space="preserve"> </w:t>
      </w:r>
      <w:r w:rsidRPr="00805ED0">
        <w:rPr>
          <w:rFonts w:ascii="Helvetica" w:hAnsi="Helvetica"/>
          <w:color w:val="333333"/>
        </w:rPr>
        <w:t>Supermajority.</w:t>
      </w:r>
    </w:p>
    <w:p w14:paraId="17062B4B" w14:textId="77777777" w:rsidR="00805ED0" w:rsidRPr="00805ED0" w:rsidRDefault="00805ED0" w:rsidP="00AD6BCF">
      <w:pPr>
        <w:spacing w:before="100" w:beforeAutospacing="1" w:after="100" w:afterAutospacing="1"/>
        <w:ind w:left="720"/>
        <w:rPr>
          <w:rFonts w:ascii="Helvetica" w:hAnsi="Helvetica"/>
          <w:color w:val="333333"/>
        </w:rPr>
      </w:pPr>
      <w:bookmarkStart w:id="77" w:name="_Ref444421316"/>
      <w:bookmarkStart w:id="78" w:name="X-3.9.f"/>
      <w:bookmarkEnd w:id="77"/>
      <w:bookmarkEnd w:id="78"/>
      <w:r w:rsidRPr="00805ED0">
        <w:rPr>
          <w:rFonts w:ascii="Helvetica" w:hAnsi="Helvetica"/>
          <w:color w:val="333333"/>
        </w:rPr>
        <w:t>(vi) Changes to an Approved PDP Team Charter: For any PDP Team Charter approved under (iv) or (v) above, the GNSO Council may approve an amendment to the Charter through a simple majority vote of each House.</w:t>
      </w:r>
    </w:p>
    <w:p w14:paraId="62B78ADA" w14:textId="77777777" w:rsidR="00805ED0" w:rsidRPr="00805ED0" w:rsidRDefault="00805ED0" w:rsidP="00AD6BCF">
      <w:pPr>
        <w:spacing w:before="100" w:beforeAutospacing="1" w:after="100" w:afterAutospacing="1"/>
        <w:ind w:left="720"/>
        <w:rPr>
          <w:rFonts w:ascii="Helvetica" w:hAnsi="Helvetica"/>
          <w:color w:val="333333"/>
        </w:rPr>
      </w:pPr>
      <w:bookmarkStart w:id="79" w:name="_Ref444421317"/>
      <w:bookmarkStart w:id="80" w:name="X-3.9.g"/>
      <w:bookmarkEnd w:id="79"/>
      <w:bookmarkEnd w:id="80"/>
      <w:r w:rsidRPr="00805ED0">
        <w:rPr>
          <w:rFonts w:ascii="Helvetica" w:hAnsi="Helvetica"/>
          <w:color w:val="333333"/>
        </w:rPr>
        <w:t>(vii) Terminate a PDP: Once initiated, and prior to the publication of a Final Report, the GNSO Council may terminate a PDP only for significant cause, upon a motion that passes with a GNSO Supermajority Vote in favor of termination.</w:t>
      </w:r>
    </w:p>
    <w:p w14:paraId="3656A649" w14:textId="77777777" w:rsidR="00805ED0" w:rsidRPr="00805ED0" w:rsidRDefault="00805ED0" w:rsidP="00AD6BCF">
      <w:pPr>
        <w:spacing w:before="100" w:beforeAutospacing="1" w:after="100" w:afterAutospacing="1"/>
        <w:ind w:left="720"/>
        <w:rPr>
          <w:rFonts w:ascii="Helvetica" w:hAnsi="Helvetica"/>
          <w:color w:val="333333"/>
        </w:rPr>
      </w:pPr>
      <w:bookmarkStart w:id="81" w:name="_Ref444421318"/>
      <w:bookmarkStart w:id="82" w:name="X-3.9.h"/>
      <w:bookmarkEnd w:id="81"/>
      <w:bookmarkEnd w:id="82"/>
      <w:r w:rsidRPr="00805ED0">
        <w:rPr>
          <w:rFonts w:ascii="Helvetica" w:hAnsi="Helvetica"/>
          <w:color w:val="333333"/>
        </w:rPr>
        <w:t>(viii) Approve a PDP Recommendation Without a GNSO Supermajority: requires an affirmative vote of a majority of each House and further requires that one GNSO Council member representative of at least 3 of the 4 Stakeholder Groups supports the Recommendation.</w:t>
      </w:r>
    </w:p>
    <w:p w14:paraId="3536173C" w14:textId="77777777" w:rsidR="00805ED0" w:rsidRPr="00805ED0" w:rsidRDefault="00805ED0" w:rsidP="00AD6BCF">
      <w:pPr>
        <w:spacing w:before="100" w:beforeAutospacing="1" w:after="100" w:afterAutospacing="1"/>
        <w:ind w:left="720"/>
        <w:rPr>
          <w:rFonts w:ascii="Helvetica" w:hAnsi="Helvetica"/>
          <w:color w:val="333333"/>
        </w:rPr>
      </w:pPr>
      <w:bookmarkStart w:id="83" w:name="_Ref444421319"/>
      <w:bookmarkStart w:id="84" w:name="X-3.9.i"/>
      <w:bookmarkEnd w:id="83"/>
      <w:bookmarkEnd w:id="84"/>
      <w:r w:rsidRPr="00805ED0">
        <w:rPr>
          <w:rFonts w:ascii="Helvetica" w:hAnsi="Helvetica"/>
          <w:color w:val="333333"/>
        </w:rPr>
        <w:t>(ix) Approve a PDP Recommendation With a GNSO Supermajority: requires an affirmative vote of a GNSO Supermajority,</w:t>
      </w:r>
    </w:p>
    <w:p w14:paraId="77263508" w14:textId="77777777" w:rsidR="00805ED0" w:rsidRPr="00805ED0" w:rsidRDefault="00805ED0" w:rsidP="00AD6BCF">
      <w:pPr>
        <w:spacing w:before="100" w:beforeAutospacing="1" w:after="100" w:afterAutospacing="1"/>
        <w:ind w:left="720"/>
        <w:rPr>
          <w:rFonts w:ascii="Helvetica" w:hAnsi="Helvetica"/>
          <w:color w:val="333333"/>
        </w:rPr>
      </w:pPr>
      <w:bookmarkStart w:id="85" w:name="_Ref444421320"/>
      <w:bookmarkStart w:id="86" w:name="X-3.9.j"/>
      <w:bookmarkEnd w:id="85"/>
      <w:bookmarkEnd w:id="86"/>
      <w:r w:rsidRPr="00805ED0">
        <w:rPr>
          <w:rFonts w:ascii="Helvetica" w:hAnsi="Helvetica"/>
          <w:color w:val="333333"/>
        </w:rPr>
        <w:t>(x) 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p>
    <w:p w14:paraId="0FCD64C0" w14:textId="5F30266D" w:rsidR="00805ED0" w:rsidRPr="00805ED0" w:rsidRDefault="00805ED0" w:rsidP="00AD6BCF">
      <w:pPr>
        <w:spacing w:before="100" w:beforeAutospacing="1" w:after="100" w:afterAutospacing="1"/>
        <w:ind w:left="720"/>
        <w:rPr>
          <w:rFonts w:ascii="Helvetica" w:hAnsi="Helvetica"/>
          <w:color w:val="333333"/>
        </w:rPr>
      </w:pPr>
      <w:bookmarkStart w:id="87" w:name="_Ref444421321"/>
      <w:bookmarkStart w:id="88" w:name="X-3.9.k"/>
      <w:bookmarkEnd w:id="87"/>
      <w:bookmarkEnd w:id="88"/>
      <w:r w:rsidRPr="00805ED0">
        <w:rPr>
          <w:rFonts w:ascii="Helvetica" w:hAnsi="Helvetica"/>
          <w:color w:val="333333"/>
        </w:rPr>
        <w:t>(xi) Modification of Approved PDP Recommendation: Prior to Final Approval by the Board, an Approved PDP Recommendation may be modified or amended by the GNSO Council with a GNSO</w:t>
      </w:r>
      <w:r w:rsidR="00470CD8">
        <w:rPr>
          <w:rFonts w:ascii="Helvetica" w:hAnsi="Helvetica"/>
          <w:color w:val="333333"/>
        </w:rPr>
        <w:t xml:space="preserve"> </w:t>
      </w:r>
      <w:r w:rsidRPr="00805ED0">
        <w:rPr>
          <w:rFonts w:ascii="Helvetica" w:hAnsi="Helvetica"/>
          <w:color w:val="333333"/>
        </w:rPr>
        <w:t>Supermajority vote.</w:t>
      </w:r>
    </w:p>
    <w:p w14:paraId="559EE281" w14:textId="77777777" w:rsidR="00805ED0" w:rsidRPr="00805ED0" w:rsidRDefault="00805ED0" w:rsidP="00AD6BCF">
      <w:pPr>
        <w:spacing w:before="100" w:beforeAutospacing="1" w:after="100" w:afterAutospacing="1"/>
        <w:ind w:left="720"/>
        <w:rPr>
          <w:rFonts w:ascii="Helvetica" w:hAnsi="Helvetica"/>
          <w:color w:val="333333"/>
        </w:rPr>
      </w:pPr>
      <w:bookmarkStart w:id="89" w:name="_Ref444421322"/>
      <w:bookmarkStart w:id="90" w:name="X-3.9.l"/>
      <w:bookmarkEnd w:id="89"/>
      <w:bookmarkEnd w:id="90"/>
      <w:r w:rsidRPr="00805ED0">
        <w:rPr>
          <w:rFonts w:ascii="Helvetica" w:hAnsi="Helvetica"/>
          <w:color w:val="333333"/>
        </w:rPr>
        <w:t>(xii) Initiation of an Expedited Policy Development Process ("</w:t>
      </w:r>
      <w:r w:rsidRPr="00805ED0">
        <w:rPr>
          <w:rFonts w:ascii="Helvetica" w:hAnsi="Helvetica"/>
          <w:b/>
          <w:bCs/>
          <w:color w:val="333333"/>
        </w:rPr>
        <w:t>EPDP</w:t>
      </w:r>
      <w:r w:rsidRPr="00805ED0">
        <w:rPr>
          <w:rFonts w:ascii="Helvetica" w:hAnsi="Helvetica"/>
          <w:color w:val="333333"/>
        </w:rPr>
        <w:t>"): requires an affirmative vote of a GNSO Supermajority.</w:t>
      </w:r>
    </w:p>
    <w:p w14:paraId="4B645703" w14:textId="77777777" w:rsidR="00805ED0" w:rsidRPr="00805ED0"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t>(xiii) Approve an EPDP Team Charter: requires an affirmative vote of a GNSO Supermajority.</w:t>
      </w:r>
    </w:p>
    <w:p w14:paraId="636AFA5C" w14:textId="77777777" w:rsidR="00805ED0" w:rsidRPr="00805ED0"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t>(xiv) Approval of EPDP Recommendations: requires an affirmative vote of a GNSO Supermajority.</w:t>
      </w:r>
    </w:p>
    <w:p w14:paraId="1A138752" w14:textId="77777777" w:rsidR="00805ED0" w:rsidRPr="00805ED0"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t>(xv) 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14:paraId="7A3B1DD7" w14:textId="77777777" w:rsidR="00805ED0" w:rsidRPr="00805ED0"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t>(xvi) Initiation of a GNSO Guidance Process ("</w:t>
      </w:r>
      <w:r w:rsidRPr="00805ED0">
        <w:rPr>
          <w:rFonts w:ascii="Helvetica" w:hAnsi="Helvetica"/>
          <w:b/>
          <w:bCs/>
          <w:color w:val="333333"/>
        </w:rPr>
        <w:t>GGP</w:t>
      </w:r>
      <w:r w:rsidRPr="00805ED0">
        <w:rPr>
          <w:rFonts w:ascii="Helvetica" w:hAnsi="Helvetica"/>
          <w:color w:val="333333"/>
        </w:rPr>
        <w:t>"): requires an affirmative vote of more than one-third (1/3) of each House or more than two-thirds (2/3) of one House.</w:t>
      </w:r>
    </w:p>
    <w:p w14:paraId="48F4C521" w14:textId="77777777" w:rsidR="00805ED0" w:rsidRPr="00805ED0"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lastRenderedPageBreak/>
        <w:t>(xvii) Rejection of Initiation of a GGP Requested by the Board: requires an affirmative vote of a GNSO</w:t>
      </w:r>
      <w:r w:rsidR="00C779B8">
        <w:rPr>
          <w:rFonts w:ascii="Helvetica" w:hAnsi="Helvetica"/>
          <w:color w:val="333333"/>
        </w:rPr>
        <w:t xml:space="preserve"> </w:t>
      </w:r>
      <w:r w:rsidRPr="00805ED0">
        <w:rPr>
          <w:rFonts w:ascii="Helvetica" w:hAnsi="Helvetica"/>
          <w:color w:val="333333"/>
        </w:rPr>
        <w:t>Supermajority.</w:t>
      </w:r>
    </w:p>
    <w:p w14:paraId="36F5C939" w14:textId="0E35558B" w:rsidR="00F87DEA" w:rsidRDefault="00805ED0" w:rsidP="00AD6BCF">
      <w:pPr>
        <w:spacing w:before="100" w:beforeAutospacing="1" w:after="100" w:afterAutospacing="1"/>
        <w:ind w:left="720"/>
        <w:rPr>
          <w:rFonts w:ascii="Helvetica" w:hAnsi="Helvetica"/>
          <w:color w:val="333333"/>
        </w:rPr>
      </w:pPr>
      <w:r w:rsidRPr="00805ED0">
        <w:rPr>
          <w:rFonts w:ascii="Helvetica" w:hAnsi="Helvetica"/>
          <w:color w:val="333333"/>
        </w:rPr>
        <w:t>(xviii) Approval of GGP Recommendations: requires an affirmative vote of a GNSO Supermajority.</w:t>
      </w:r>
    </w:p>
    <w:p w14:paraId="7839EC79" w14:textId="0E8F7933" w:rsidR="00F87DEA" w:rsidRDefault="00F87DEA" w:rsidP="00AD6BCF">
      <w:pPr>
        <w:spacing w:before="100" w:beforeAutospacing="1" w:after="100" w:afterAutospacing="1"/>
        <w:ind w:left="720"/>
        <w:rPr>
          <w:rFonts w:ascii="Helvetica" w:hAnsi="Helvetica"/>
          <w:color w:val="333333"/>
        </w:rPr>
      </w:pPr>
      <w:r w:rsidRPr="00805ED0">
        <w:rPr>
          <w:rFonts w:ascii="Helvetica" w:hAnsi="Helvetica"/>
          <w:color w:val="333333"/>
        </w:rPr>
        <w:t>(x</w:t>
      </w:r>
      <w:r w:rsidR="0037494A">
        <w:rPr>
          <w:rFonts w:ascii="Helvetica" w:hAnsi="Helvetica"/>
          <w:color w:val="333333"/>
        </w:rPr>
        <w:t>i</w:t>
      </w:r>
      <w:r w:rsidRPr="00805ED0">
        <w:rPr>
          <w:rFonts w:ascii="Helvetica" w:hAnsi="Helvetica"/>
          <w:color w:val="333333"/>
        </w:rPr>
        <w:t>x) A "</w:t>
      </w:r>
      <w:r w:rsidRPr="00805ED0">
        <w:rPr>
          <w:rFonts w:ascii="Helvetica" w:hAnsi="Helvetica"/>
          <w:b/>
          <w:bCs/>
          <w:color w:val="333333"/>
        </w:rPr>
        <w:t>GNSO Supermajority</w:t>
      </w:r>
      <w:r w:rsidRPr="00805ED0">
        <w:rPr>
          <w:rFonts w:ascii="Helvetica" w:hAnsi="Helvetica"/>
          <w:color w:val="333333"/>
        </w:rPr>
        <w:t>" shall mean: (A) two-thirds (2/3) of the Council members of each House, or (B) three-fourths (3/4) of the Council members of one House and a majority of the Council members of the other House.</w:t>
      </w:r>
      <w:r>
        <w:rPr>
          <w:rFonts w:ascii="Helvetica" w:hAnsi="Helvetica"/>
          <w:color w:val="333333"/>
        </w:rPr>
        <w:t xml:space="preserve"> </w:t>
      </w:r>
    </w:p>
    <w:p w14:paraId="2F1F7410" w14:textId="3C6BE6DB" w:rsidR="00F87DEA" w:rsidRDefault="00F87DEA" w:rsidP="00805ED0">
      <w:pPr>
        <w:spacing w:before="100" w:beforeAutospacing="1" w:after="100" w:afterAutospacing="1"/>
        <w:rPr>
          <w:ins w:id="91" w:author="Author"/>
          <w:rFonts w:ascii="Helvetica" w:hAnsi="Helvetica"/>
          <w:color w:val="333333"/>
        </w:rPr>
      </w:pPr>
      <w:ins w:id="92" w:author="Author">
        <w:r>
          <w:rPr>
            <w:rFonts w:ascii="Helvetica" w:hAnsi="Helvetica"/>
            <w:color w:val="333333"/>
          </w:rPr>
          <w:t>(j) The voting thresholds described below shall apply to the following GNSO actions as a Decisional Participant in the Empowered Community</w:t>
        </w:r>
        <w:r w:rsidR="006371B2">
          <w:rPr>
            <w:rFonts w:ascii="Helvetica" w:hAnsi="Helvetica"/>
            <w:color w:val="333333"/>
          </w:rPr>
          <w:t>. For any action not listed, the default threshold for the GNSO to act as a Decisional Participant in the Empowered community requires a simple majority vote of each House</w:t>
        </w:r>
        <w:r>
          <w:rPr>
            <w:rFonts w:ascii="Helvetica" w:hAnsi="Helvetica"/>
            <w:color w:val="333333"/>
          </w:rPr>
          <w:t>:</w:t>
        </w:r>
      </w:ins>
    </w:p>
    <w:p w14:paraId="35209EA6" w14:textId="1E6C50FE" w:rsidR="00D62D90" w:rsidRDefault="00D62D90" w:rsidP="006545BC">
      <w:pPr>
        <w:spacing w:before="100" w:beforeAutospacing="1" w:after="100" w:afterAutospacing="1"/>
        <w:ind w:left="720"/>
        <w:rPr>
          <w:ins w:id="93" w:author="Author"/>
          <w:sz w:val="20"/>
          <w:szCs w:val="20"/>
        </w:rPr>
      </w:pPr>
      <w:ins w:id="94" w:author="Author">
        <w:r>
          <w:rPr>
            <w:rFonts w:ascii="Helvetica" w:hAnsi="Helvetica"/>
            <w:color w:val="333333"/>
          </w:rPr>
          <w:t>(</w:t>
        </w:r>
        <w:r w:rsidR="00F87DEA">
          <w:rPr>
            <w:rFonts w:ascii="Helvetica" w:hAnsi="Helvetica"/>
            <w:color w:val="333333"/>
          </w:rPr>
          <w:t>i</w:t>
        </w:r>
        <w:r>
          <w:rPr>
            <w:rFonts w:ascii="Helvetica" w:hAnsi="Helvetica"/>
            <w:color w:val="333333"/>
          </w:rPr>
          <w:t xml:space="preserve">) </w:t>
        </w:r>
        <w:r w:rsidRPr="0027172F">
          <w:rPr>
            <w:rFonts w:ascii="Helvetica" w:hAnsi="Helvetica"/>
            <w:color w:val="333333"/>
          </w:rPr>
          <w:t>Amendment of PTI Articles of Incorporation</w:t>
        </w:r>
        <w:r w:rsidR="00F87DEA">
          <w:rPr>
            <w:rFonts w:ascii="Helvetica" w:hAnsi="Helvetica"/>
            <w:color w:val="333333"/>
          </w:rPr>
          <w:t xml:space="preserve"> as contemplated in</w:t>
        </w:r>
        <w:r w:rsidR="007C1747">
          <w:rPr>
            <w:rFonts w:ascii="Helvetica" w:hAnsi="Helvetica"/>
            <w:color w:val="333333"/>
          </w:rPr>
          <w:t xml:space="preserve"> Section 16.2</w:t>
        </w:r>
        <w:r w:rsidRPr="0027172F">
          <w:rPr>
            <w:rFonts w:ascii="Helvetica" w:hAnsi="Helvetica"/>
            <w:color w:val="333333"/>
          </w:rPr>
          <w:t>: requires an affirmative vote of a GNSO Supermajority</w:t>
        </w:r>
        <w:r>
          <w:rPr>
            <w:sz w:val="20"/>
            <w:szCs w:val="20"/>
          </w:rPr>
          <w:t>.</w:t>
        </w:r>
      </w:ins>
    </w:p>
    <w:p w14:paraId="792B2FBF" w14:textId="763608BD" w:rsidR="00D62D90" w:rsidRDefault="00D61472" w:rsidP="006545BC">
      <w:pPr>
        <w:spacing w:before="100" w:beforeAutospacing="1" w:after="100" w:afterAutospacing="1"/>
        <w:ind w:left="720"/>
        <w:rPr>
          <w:ins w:id="95" w:author="Author"/>
          <w:rFonts w:ascii="Helvetica" w:hAnsi="Helvetica"/>
          <w:color w:val="333333"/>
        </w:rPr>
      </w:pPr>
      <w:ins w:id="96" w:author="Author">
        <w:r w:rsidRPr="0027172F">
          <w:rPr>
            <w:rFonts w:ascii="Helvetica" w:hAnsi="Helvetica"/>
            <w:color w:val="333333"/>
          </w:rPr>
          <w:t>(</w:t>
        </w:r>
        <w:r w:rsidR="00F87DEA">
          <w:rPr>
            <w:rFonts w:ascii="Helvetica" w:hAnsi="Helvetica"/>
            <w:color w:val="333333"/>
          </w:rPr>
          <w:t>ii</w:t>
        </w:r>
        <w:r w:rsidRPr="0027172F">
          <w:rPr>
            <w:rFonts w:ascii="Helvetica" w:hAnsi="Helvetica"/>
            <w:color w:val="333333"/>
          </w:rPr>
          <w:t xml:space="preserve">) </w:t>
        </w:r>
        <w:r w:rsidR="00F45DB5">
          <w:rPr>
            <w:rFonts w:ascii="Helvetica" w:hAnsi="Helvetica"/>
            <w:color w:val="333333"/>
          </w:rPr>
          <w:t xml:space="preserve">GNSO Council </w:t>
        </w:r>
        <w:r w:rsidR="00302A99">
          <w:rPr>
            <w:rFonts w:ascii="Helvetica" w:hAnsi="Helvetica"/>
            <w:color w:val="333333"/>
          </w:rPr>
          <w:t>Inspection Request</w:t>
        </w:r>
        <w:r w:rsidR="00F87DEA">
          <w:rPr>
            <w:rFonts w:ascii="Helvetica" w:hAnsi="Helvetica"/>
            <w:color w:val="333333"/>
          </w:rPr>
          <w:t xml:space="preserve"> as contemplated in</w:t>
        </w:r>
        <w:r w:rsidR="00BC6C7E">
          <w:rPr>
            <w:rFonts w:ascii="Helvetica" w:hAnsi="Helvetica"/>
            <w:color w:val="333333"/>
          </w:rPr>
          <w:t xml:space="preserve"> Section 22.7</w:t>
        </w:r>
        <w:r w:rsidR="00470CD8" w:rsidRPr="0027172F">
          <w:rPr>
            <w:rFonts w:ascii="Helvetica" w:hAnsi="Helvetica"/>
            <w:color w:val="333333"/>
          </w:rPr>
          <w:t xml:space="preserve">: </w:t>
        </w:r>
        <w:r w:rsidR="00470CD8" w:rsidRPr="00805ED0">
          <w:rPr>
            <w:rFonts w:ascii="Helvetica" w:hAnsi="Helvetica"/>
            <w:color w:val="333333"/>
          </w:rPr>
          <w:t>requires an affirmative vote of more than one-fourth (1/4) vote of each House or majority of one House</w:t>
        </w:r>
        <w:r w:rsidR="006B21C9">
          <w:rPr>
            <w:rFonts w:ascii="Helvetica" w:hAnsi="Helvetica"/>
            <w:color w:val="333333"/>
          </w:rPr>
          <w:t>.</w:t>
        </w:r>
      </w:ins>
    </w:p>
    <w:p w14:paraId="2F7268B6" w14:textId="7D0A5BBF" w:rsidR="0001694B" w:rsidRDefault="0001694B" w:rsidP="006545BC">
      <w:pPr>
        <w:spacing w:before="100" w:beforeAutospacing="1" w:after="100" w:afterAutospacing="1"/>
        <w:ind w:left="720"/>
        <w:rPr>
          <w:ins w:id="97" w:author="Author"/>
          <w:rFonts w:ascii="Helvetica" w:hAnsi="Helvetica"/>
          <w:color w:val="333333"/>
        </w:rPr>
      </w:pPr>
      <w:ins w:id="98" w:author="Author">
        <w:r>
          <w:rPr>
            <w:rFonts w:ascii="Helvetica" w:hAnsi="Helvetica"/>
            <w:color w:val="333333"/>
          </w:rPr>
          <w:t>(</w:t>
        </w:r>
        <w:r w:rsidR="00F87DEA">
          <w:rPr>
            <w:rFonts w:ascii="Helvetica" w:hAnsi="Helvetica"/>
            <w:color w:val="333333"/>
          </w:rPr>
          <w:t>iii</w:t>
        </w:r>
        <w:r>
          <w:rPr>
            <w:rFonts w:ascii="Helvetica" w:hAnsi="Helvetica"/>
            <w:color w:val="333333"/>
          </w:rPr>
          <w:t xml:space="preserve">) </w:t>
        </w:r>
        <w:r w:rsidR="00F45DB5">
          <w:rPr>
            <w:rFonts w:ascii="Helvetica" w:hAnsi="Helvetica"/>
            <w:color w:val="333333"/>
          </w:rPr>
          <w:t xml:space="preserve">GNSO Council </w:t>
        </w:r>
        <w:r>
          <w:rPr>
            <w:rFonts w:ascii="Helvetica" w:hAnsi="Helvetica"/>
            <w:color w:val="333333"/>
          </w:rPr>
          <w:t>Inspection Remedy</w:t>
        </w:r>
        <w:r w:rsidR="00F92260">
          <w:rPr>
            <w:rFonts w:ascii="Helvetica" w:hAnsi="Helvetica"/>
            <w:color w:val="333333"/>
          </w:rPr>
          <w:t xml:space="preserve">, </w:t>
        </w:r>
        <w:r w:rsidR="00F87DEA">
          <w:rPr>
            <w:rFonts w:ascii="Helvetica" w:hAnsi="Helvetica"/>
            <w:color w:val="333333"/>
          </w:rPr>
          <w:t>as contemplated in</w:t>
        </w:r>
        <w:r w:rsidR="00694D37">
          <w:rPr>
            <w:rFonts w:ascii="Helvetica" w:hAnsi="Helvetica"/>
            <w:color w:val="333333"/>
          </w:rPr>
          <w:t xml:space="preserve"> Section 22.7 - e</w:t>
        </w:r>
        <w:r w:rsidR="00F92260">
          <w:rPr>
            <w:rFonts w:ascii="Helvetica" w:hAnsi="Helvetica"/>
            <w:color w:val="333333"/>
          </w:rPr>
          <w:t>,</w:t>
        </w:r>
        <w:r w:rsidR="00F45DB5">
          <w:rPr>
            <w:rFonts w:ascii="Helvetica" w:hAnsi="Helvetica"/>
            <w:color w:val="333333"/>
          </w:rPr>
          <w:t xml:space="preserve"> and Stakeholder Group / Constituency Inspection Remedy</w:t>
        </w:r>
        <w:r w:rsidR="00F92260">
          <w:rPr>
            <w:rFonts w:ascii="Helvetica" w:hAnsi="Helvetica"/>
            <w:color w:val="333333"/>
          </w:rPr>
          <w:t>,</w:t>
        </w:r>
        <w:r w:rsidR="00F45DB5">
          <w:rPr>
            <w:rFonts w:ascii="Helvetica" w:hAnsi="Helvetica"/>
            <w:color w:val="333333"/>
          </w:rPr>
          <w:t xml:space="preserve"> as contemplated in Section 22.7 – e</w:t>
        </w:r>
        <w:r w:rsidR="00AA17D6">
          <w:rPr>
            <w:rFonts w:ascii="Helvetica" w:hAnsi="Helvetica"/>
            <w:color w:val="333333"/>
          </w:rPr>
          <w:t>(ii) and e(iii)</w:t>
        </w:r>
        <w:r>
          <w:rPr>
            <w:rFonts w:ascii="Helvetica" w:hAnsi="Helvetica"/>
            <w:color w:val="333333"/>
          </w:rPr>
          <w:t>, for a</w:t>
        </w:r>
        <w:r w:rsidR="0027172F">
          <w:rPr>
            <w:rFonts w:ascii="Helvetica" w:hAnsi="Helvetica"/>
            <w:color w:val="333333"/>
          </w:rPr>
          <w:t xml:space="preserve">n inspection requested by the </w:t>
        </w:r>
        <w:r w:rsidR="00F87DEA">
          <w:rPr>
            <w:rFonts w:ascii="Helvetica" w:hAnsi="Helvetica"/>
            <w:color w:val="333333"/>
          </w:rPr>
          <w:t>GNSO as a Decisional Participant in the Empowered Community</w:t>
        </w:r>
        <w:r w:rsidR="0027172F">
          <w:rPr>
            <w:rFonts w:ascii="Helvetica" w:hAnsi="Helvetica"/>
            <w:color w:val="333333"/>
          </w:rPr>
          <w:t xml:space="preserve">: </w:t>
        </w:r>
        <w:r w:rsidR="0027172F" w:rsidRPr="00805ED0">
          <w:rPr>
            <w:rFonts w:ascii="Helvetica" w:hAnsi="Helvetica"/>
            <w:color w:val="333333"/>
          </w:rPr>
          <w:t>requires an affirmative vote of more than one-fourth (1/4) vote of each House or majority of one House</w:t>
        </w:r>
        <w:r w:rsidR="006B21C9">
          <w:rPr>
            <w:rFonts w:ascii="Helvetica" w:hAnsi="Helvetica"/>
            <w:color w:val="333333"/>
          </w:rPr>
          <w:t>.</w:t>
        </w:r>
      </w:ins>
    </w:p>
    <w:p w14:paraId="0D8EF028" w14:textId="116EADFE" w:rsidR="006B21C9" w:rsidRPr="00E67A99" w:rsidRDefault="006B21C9" w:rsidP="006545BC">
      <w:pPr>
        <w:spacing w:after="225"/>
        <w:ind w:left="720"/>
        <w:rPr>
          <w:ins w:id="99" w:author="Author"/>
          <w:rFonts w:ascii="Helvetica" w:eastAsia="Times New Roman" w:hAnsi="Helvetica"/>
          <w:color w:val="333333"/>
        </w:rPr>
      </w:pPr>
      <w:ins w:id="100" w:author="Author">
        <w:r w:rsidRPr="00E67A99">
          <w:rPr>
            <w:rFonts w:ascii="Helvetica" w:hAnsi="Helvetica"/>
            <w:color w:val="333333"/>
          </w:rPr>
          <w:t>(</w:t>
        </w:r>
        <w:r w:rsidR="00F87DEA">
          <w:rPr>
            <w:rFonts w:ascii="Helvetica" w:hAnsi="Helvetica"/>
            <w:color w:val="333333"/>
          </w:rPr>
          <w:t>iv</w:t>
        </w:r>
        <w:r w:rsidRPr="00E67A99">
          <w:rPr>
            <w:rFonts w:ascii="Helvetica" w:hAnsi="Helvetica"/>
            <w:color w:val="333333"/>
          </w:rPr>
          <w:t>) Amendments to Fundamental Bylaws</w:t>
        </w:r>
        <w:r w:rsidR="00A2635D">
          <w:rPr>
            <w:rFonts w:ascii="Helvetica" w:hAnsi="Helvetica"/>
            <w:color w:val="333333"/>
          </w:rPr>
          <w:t xml:space="preserve"> and </w:t>
        </w:r>
        <w:r w:rsidR="00067C1F">
          <w:rPr>
            <w:rFonts w:ascii="Helvetica" w:hAnsi="Helvetica"/>
            <w:color w:val="333333"/>
          </w:rPr>
          <w:t xml:space="preserve">Article Amendments </w:t>
        </w:r>
        <w:r w:rsidR="00067C1F">
          <w:rPr>
            <w:rFonts w:ascii="Helvetica" w:eastAsia="Times New Roman" w:hAnsi="Helvetica"/>
            <w:color w:val="333333"/>
          </w:rPr>
          <w:t>as contemplated by</w:t>
        </w:r>
        <w:r w:rsidR="00067C1F">
          <w:rPr>
            <w:rStyle w:val="apple-converted-space"/>
            <w:rFonts w:ascii="Helvetica" w:eastAsia="Times New Roman" w:hAnsi="Helvetica"/>
            <w:color w:val="333333"/>
          </w:rPr>
          <w:t> </w:t>
        </w:r>
        <w:r w:rsidR="00067C1F">
          <w:rPr>
            <w:rFonts w:ascii="Helvetica" w:eastAsia="Times New Roman" w:hAnsi="Helvetica"/>
            <w:color w:val="333333"/>
            <w:u w:val="single"/>
          </w:rPr>
          <w:t>Section 25.2</w:t>
        </w:r>
        <w:r w:rsidR="00067C1F">
          <w:rPr>
            <w:rStyle w:val="apple-converted-space"/>
            <w:rFonts w:ascii="Helvetica" w:eastAsia="Times New Roman" w:hAnsi="Helvetica"/>
            <w:color w:val="333333"/>
          </w:rPr>
          <w:t> </w:t>
        </w:r>
        <w:r w:rsidR="00067C1F">
          <w:rPr>
            <w:rFonts w:ascii="Helvetica" w:eastAsia="Times New Roman" w:hAnsi="Helvetica"/>
            <w:color w:val="333333"/>
          </w:rPr>
          <w:t>of the Bylaws, Asset Sales, as contemplated by</w:t>
        </w:r>
        <w:r w:rsidR="00067C1F">
          <w:rPr>
            <w:rStyle w:val="apple-converted-space"/>
            <w:rFonts w:ascii="Helvetica" w:eastAsia="Times New Roman" w:hAnsi="Helvetica"/>
            <w:color w:val="333333"/>
          </w:rPr>
          <w:t> </w:t>
        </w:r>
        <w:r w:rsidR="00067C1F">
          <w:rPr>
            <w:rFonts w:ascii="Helvetica" w:eastAsia="Times New Roman" w:hAnsi="Helvetica"/>
            <w:color w:val="333333"/>
            <w:u w:val="single"/>
          </w:rPr>
          <w:t>Article 26</w:t>
        </w:r>
        <w:r w:rsidR="00067C1F">
          <w:rPr>
            <w:rStyle w:val="apple-converted-space"/>
            <w:rFonts w:ascii="Helvetica" w:eastAsia="Times New Roman" w:hAnsi="Helvetica"/>
            <w:color w:val="333333"/>
          </w:rPr>
          <w:t> </w:t>
        </w:r>
        <w:r w:rsidR="00067C1F">
          <w:rPr>
            <w:rFonts w:ascii="Helvetica" w:eastAsia="Times New Roman" w:hAnsi="Helvetica"/>
            <w:color w:val="333333"/>
          </w:rPr>
          <w:t xml:space="preserve">of the Bylaws, amendments to </w:t>
        </w:r>
        <w:r w:rsidR="00A27E3A" w:rsidRPr="00E67A99">
          <w:rPr>
            <w:rFonts w:ascii="Helvetica" w:hAnsi="Helvetica"/>
            <w:color w:val="333333"/>
          </w:rPr>
          <w:t xml:space="preserve">ICANN </w:t>
        </w:r>
        <w:r w:rsidRPr="00E67A99">
          <w:rPr>
            <w:rFonts w:ascii="Helvetica" w:hAnsi="Helvetica"/>
            <w:color w:val="333333"/>
          </w:rPr>
          <w:t>Articles of Incorporation</w:t>
        </w:r>
        <w:r w:rsidR="00A27E3A" w:rsidRPr="00E67A99">
          <w:rPr>
            <w:rFonts w:ascii="Helvetica" w:hAnsi="Helvetica"/>
            <w:color w:val="333333"/>
          </w:rPr>
          <w:t xml:space="preserve">: </w:t>
        </w:r>
        <w:r w:rsidR="00A27E3A" w:rsidRPr="0027172F">
          <w:rPr>
            <w:rFonts w:ascii="Helvetica" w:hAnsi="Helvetica"/>
            <w:color w:val="333333"/>
          </w:rPr>
          <w:t>requires an affirmative vote of a GNSO Supermajorit</w:t>
        </w:r>
        <w:r w:rsidR="00A27E3A">
          <w:rPr>
            <w:rFonts w:ascii="Helvetica" w:hAnsi="Helvetica"/>
            <w:color w:val="333333"/>
          </w:rPr>
          <w:t>y</w:t>
        </w:r>
        <w:r w:rsidRPr="00E67A99">
          <w:rPr>
            <w:rFonts w:ascii="Helvetica" w:hAnsi="Helvetica"/>
            <w:color w:val="333333"/>
          </w:rPr>
          <w:t>.</w:t>
        </w:r>
      </w:ins>
    </w:p>
    <w:p w14:paraId="627B3759" w14:textId="0019AD2F" w:rsidR="00275EBE" w:rsidRDefault="00275EBE" w:rsidP="006545BC">
      <w:pPr>
        <w:spacing w:before="100" w:beforeAutospacing="1" w:after="100" w:afterAutospacing="1"/>
        <w:ind w:left="720"/>
        <w:rPr>
          <w:ins w:id="101" w:author="Author"/>
          <w:rFonts w:ascii="Helvetica" w:eastAsia="Times New Roman" w:hAnsi="Helvetica"/>
          <w:color w:val="333333"/>
        </w:rPr>
      </w:pPr>
      <w:ins w:id="102" w:author="Author">
        <w:r>
          <w:rPr>
            <w:rFonts w:ascii="Helvetica" w:hAnsi="Helvetica"/>
            <w:color w:val="333333"/>
          </w:rPr>
          <w:t>(</w:t>
        </w:r>
        <w:r w:rsidR="005B258B">
          <w:rPr>
            <w:rFonts w:ascii="Helvetica" w:hAnsi="Helvetica"/>
            <w:color w:val="333333"/>
          </w:rPr>
          <w:t>v</w:t>
        </w:r>
        <w:r w:rsidRPr="005C1052">
          <w:rPr>
            <w:rFonts w:ascii="Helvetica" w:eastAsia="Times New Roman" w:hAnsi="Helvetica"/>
            <w:color w:val="333333"/>
          </w:rPr>
          <w:t>)</w:t>
        </w:r>
        <w:r w:rsidR="004B6FBF" w:rsidRPr="005C1052">
          <w:rPr>
            <w:rFonts w:ascii="Helvetica" w:eastAsia="Times New Roman" w:hAnsi="Helvetica"/>
            <w:color w:val="333333"/>
          </w:rPr>
          <w:t xml:space="preserve"> Approval of a </w:t>
        </w:r>
        <w:r w:rsidR="00D66667">
          <w:rPr>
            <w:rFonts w:ascii="Helvetica" w:eastAsia="Times New Roman" w:hAnsi="Helvetica"/>
            <w:color w:val="333333"/>
          </w:rPr>
          <w:t xml:space="preserve">Nominating Committee Director </w:t>
        </w:r>
        <w:r w:rsidR="006D658B">
          <w:rPr>
            <w:rFonts w:ascii="Helvetica" w:eastAsia="Times New Roman" w:hAnsi="Helvetica"/>
            <w:color w:val="333333"/>
          </w:rPr>
          <w:t>R</w:t>
        </w:r>
        <w:r w:rsidR="00D66667">
          <w:rPr>
            <w:rFonts w:ascii="Helvetica" w:eastAsia="Times New Roman" w:hAnsi="Helvetica"/>
            <w:color w:val="333333"/>
          </w:rPr>
          <w:t xml:space="preserve">emoval </w:t>
        </w:r>
        <w:r w:rsidR="006D658B">
          <w:rPr>
            <w:rFonts w:ascii="Helvetica" w:eastAsia="Times New Roman" w:hAnsi="Helvetica"/>
            <w:color w:val="333333"/>
          </w:rPr>
          <w:t>P</w:t>
        </w:r>
        <w:r w:rsidR="004B6FBF" w:rsidRPr="005C1052">
          <w:rPr>
            <w:rFonts w:ascii="Helvetica" w:eastAsia="Times New Roman" w:hAnsi="Helvetica"/>
            <w:color w:val="333333"/>
          </w:rPr>
          <w:t xml:space="preserve">etition </w:t>
        </w:r>
        <w:r w:rsidR="00F87DEA">
          <w:rPr>
            <w:rFonts w:ascii="Helvetica" w:eastAsia="Times New Roman" w:hAnsi="Helvetica"/>
            <w:color w:val="333333"/>
          </w:rPr>
          <w:t>as contemplated in</w:t>
        </w:r>
        <w:r w:rsidR="00542158">
          <w:rPr>
            <w:rFonts w:ascii="Helvetica" w:eastAsia="Times New Roman" w:hAnsi="Helvetica"/>
            <w:color w:val="333333"/>
          </w:rPr>
          <w:t xml:space="preserve"> Annex D</w:t>
        </w:r>
        <w:r w:rsidR="00246CDF">
          <w:rPr>
            <w:rFonts w:ascii="Helvetica" w:eastAsia="Times New Roman" w:hAnsi="Helvetica"/>
            <w:color w:val="333333"/>
          </w:rPr>
          <w:t>, Article 3, Section 3.1</w:t>
        </w:r>
        <w:r w:rsidR="005D5647">
          <w:rPr>
            <w:rFonts w:ascii="Helvetica" w:eastAsia="Times New Roman" w:hAnsi="Helvetica"/>
            <w:color w:val="333333"/>
          </w:rPr>
          <w:t>(b)</w:t>
        </w:r>
        <w:r w:rsidR="00983A2E">
          <w:rPr>
            <w:rFonts w:ascii="Helvetica" w:eastAsia="Times New Roman" w:hAnsi="Helvetica"/>
            <w:color w:val="333333"/>
          </w:rPr>
          <w:t xml:space="preserve"> and support for a petition submitted by a Petitioning Decisional Participant as contemplated in Section 3.2(d)</w:t>
        </w:r>
        <w:r w:rsidR="000115DC" w:rsidRPr="005C1052">
          <w:rPr>
            <w:rFonts w:ascii="Helvetica" w:eastAsia="Times New Roman" w:hAnsi="Helvetica"/>
            <w:color w:val="333333"/>
          </w:rPr>
          <w:t>: requires an affirmative vote of a GNSO Supermajority</w:t>
        </w:r>
        <w:r w:rsidRPr="005C1052">
          <w:rPr>
            <w:rFonts w:ascii="Helvetica" w:eastAsia="Times New Roman" w:hAnsi="Helvetica"/>
            <w:color w:val="333333"/>
          </w:rPr>
          <w:t>.</w:t>
        </w:r>
      </w:ins>
    </w:p>
    <w:p w14:paraId="29E9876B" w14:textId="5F1B01F8" w:rsidR="005D5647" w:rsidRDefault="005D5647" w:rsidP="006545BC">
      <w:pPr>
        <w:spacing w:before="100" w:beforeAutospacing="1" w:after="100" w:afterAutospacing="1"/>
        <w:ind w:left="720"/>
        <w:rPr>
          <w:ins w:id="103" w:author="Author"/>
          <w:rFonts w:ascii="Helvetica" w:eastAsia="Times New Roman" w:hAnsi="Helvetica"/>
          <w:color w:val="333333"/>
        </w:rPr>
      </w:pPr>
      <w:ins w:id="104" w:author="Author">
        <w:r>
          <w:rPr>
            <w:rFonts w:ascii="Helvetica" w:eastAsia="Times New Roman" w:hAnsi="Helvetica"/>
            <w:color w:val="333333"/>
          </w:rPr>
          <w:t>(</w:t>
        </w:r>
        <w:r w:rsidR="005B258B">
          <w:rPr>
            <w:rFonts w:ascii="Helvetica" w:eastAsia="Times New Roman" w:hAnsi="Helvetica"/>
            <w:color w:val="333333"/>
          </w:rPr>
          <w:t>vi</w:t>
        </w:r>
        <w:r>
          <w:rPr>
            <w:rFonts w:ascii="Helvetica" w:eastAsia="Times New Roman" w:hAnsi="Helvetica"/>
            <w:color w:val="333333"/>
          </w:rPr>
          <w:t>) Approval of</w:t>
        </w:r>
        <w:r w:rsidR="0010310D">
          <w:rPr>
            <w:rFonts w:ascii="Helvetica" w:eastAsia="Times New Roman" w:hAnsi="Helvetica"/>
            <w:color w:val="333333"/>
          </w:rPr>
          <w:t xml:space="preserve"> </w:t>
        </w:r>
        <w:r w:rsidR="006D658B">
          <w:rPr>
            <w:rFonts w:ascii="Helvetica" w:eastAsia="Times New Roman" w:hAnsi="Helvetica"/>
            <w:color w:val="333333"/>
          </w:rPr>
          <w:t>a Nominating Committee Director Removal Supported Petition</w:t>
        </w:r>
        <w:r>
          <w:rPr>
            <w:rFonts w:ascii="Helvetica" w:eastAsia="Times New Roman" w:hAnsi="Helvetica"/>
            <w:color w:val="333333"/>
          </w:rPr>
          <w:t xml:space="preserve"> </w:t>
        </w:r>
        <w:r w:rsidR="00B8000C">
          <w:rPr>
            <w:rFonts w:ascii="Helvetica" w:eastAsia="Times New Roman" w:hAnsi="Helvetica"/>
            <w:color w:val="333333"/>
          </w:rPr>
          <w:t xml:space="preserve">as contemplated in Annex D, Article 3, Section 3.1(f): requires </w:t>
        </w:r>
        <w:r w:rsidR="00B8000C" w:rsidRPr="005C1052">
          <w:rPr>
            <w:rFonts w:ascii="Helvetica" w:eastAsia="Times New Roman" w:hAnsi="Helvetica"/>
            <w:color w:val="333333"/>
          </w:rPr>
          <w:t>an affirmative vote of a GNSO Supermajority.</w:t>
        </w:r>
      </w:ins>
    </w:p>
    <w:p w14:paraId="40F227FE" w14:textId="436255B0" w:rsidR="00804285" w:rsidRDefault="00804285" w:rsidP="006545BC">
      <w:pPr>
        <w:spacing w:before="100" w:beforeAutospacing="1" w:after="100" w:afterAutospacing="1"/>
        <w:ind w:left="720"/>
        <w:rPr>
          <w:ins w:id="105" w:author="Author"/>
          <w:rFonts w:ascii="Helvetica" w:eastAsia="Times New Roman" w:hAnsi="Helvetica"/>
          <w:color w:val="333333"/>
        </w:rPr>
      </w:pPr>
      <w:ins w:id="106" w:author="Author">
        <w:r w:rsidRPr="00804285">
          <w:rPr>
            <w:rFonts w:ascii="Helvetica" w:eastAsia="Times New Roman" w:hAnsi="Helvetica"/>
            <w:color w:val="333333"/>
          </w:rPr>
          <w:t>(</w:t>
        </w:r>
        <w:r w:rsidR="005B258B">
          <w:rPr>
            <w:rFonts w:ascii="Helvetica" w:eastAsia="Times New Roman" w:hAnsi="Helvetica"/>
            <w:color w:val="333333"/>
          </w:rPr>
          <w:t>vii</w:t>
        </w:r>
        <w:r w:rsidRPr="00804285">
          <w:rPr>
            <w:rFonts w:ascii="Helvetica" w:eastAsia="Times New Roman" w:hAnsi="Helvetica"/>
            <w:color w:val="333333"/>
          </w:rPr>
          <w:t xml:space="preserve">) </w:t>
        </w:r>
        <w:r w:rsidRPr="005C1052">
          <w:rPr>
            <w:rFonts w:ascii="Helvetica" w:eastAsia="Times New Roman" w:hAnsi="Helvetica"/>
            <w:color w:val="333333"/>
          </w:rPr>
          <w:t>Approval of a petition to remove a director holding seat 13 or 14</w:t>
        </w:r>
        <w:r w:rsidR="00AD3A73">
          <w:rPr>
            <w:rFonts w:ascii="Helvetica" w:eastAsia="Times New Roman" w:hAnsi="Helvetica"/>
            <w:color w:val="333333"/>
          </w:rPr>
          <w:t xml:space="preserve"> as contemplated in</w:t>
        </w:r>
        <w:r w:rsidR="00246CDF">
          <w:rPr>
            <w:rFonts w:ascii="Helvetica" w:eastAsia="Times New Roman" w:hAnsi="Helvetica"/>
            <w:color w:val="333333"/>
          </w:rPr>
          <w:t xml:space="preserve"> Annex D, Article 3, Section 3.2</w:t>
        </w:r>
        <w:r w:rsidR="008E798F">
          <w:rPr>
            <w:rFonts w:ascii="Helvetica" w:eastAsia="Times New Roman" w:hAnsi="Helvetica"/>
            <w:color w:val="333333"/>
          </w:rPr>
          <w:t>(a)</w:t>
        </w:r>
        <w:r w:rsidRPr="005C1052">
          <w:rPr>
            <w:rFonts w:ascii="Helvetica" w:eastAsia="Times New Roman" w:hAnsi="Helvetica"/>
            <w:color w:val="333333"/>
          </w:rPr>
          <w:t xml:space="preserve">: </w:t>
        </w:r>
        <w:r w:rsidR="003F29CB" w:rsidRPr="005C1052">
          <w:rPr>
            <w:rFonts w:ascii="Helvetica" w:eastAsia="Times New Roman" w:hAnsi="Helvetica"/>
            <w:color w:val="333333"/>
          </w:rPr>
          <w:t xml:space="preserve">requires an affirmative vote of </w:t>
        </w:r>
        <w:r w:rsidR="003F29CB">
          <w:rPr>
            <w:rFonts w:ascii="Helvetica" w:eastAsia="Times New Roman" w:hAnsi="Helvetica"/>
            <w:color w:val="333333"/>
          </w:rPr>
          <w:t>at least</w:t>
        </w:r>
        <w:r w:rsidR="003F29CB" w:rsidRPr="005C1052">
          <w:rPr>
            <w:rFonts w:ascii="Helvetica" w:eastAsia="Times New Roman" w:hAnsi="Helvetica"/>
            <w:color w:val="333333"/>
          </w:rPr>
          <w:t xml:space="preserve"> three-quarters </w:t>
        </w:r>
        <w:r w:rsidR="003F29CB">
          <w:rPr>
            <w:rFonts w:ascii="Helvetica" w:eastAsia="Times New Roman" w:hAnsi="Helvetica"/>
            <w:color w:val="333333"/>
          </w:rPr>
          <w:t xml:space="preserve">(3/4) </w:t>
        </w:r>
        <w:r w:rsidR="003F29CB" w:rsidRPr="005C1052">
          <w:rPr>
            <w:rFonts w:ascii="Helvetica" w:eastAsia="Times New Roman" w:hAnsi="Helvetica"/>
            <w:color w:val="333333"/>
          </w:rPr>
          <w:t>of the House that appointed that Director.</w:t>
        </w:r>
        <w:r w:rsidR="003F29CB" w:rsidDel="003F29CB">
          <w:rPr>
            <w:rFonts w:ascii="Helvetica" w:eastAsia="Times New Roman" w:hAnsi="Helvetica"/>
            <w:color w:val="333333"/>
          </w:rPr>
          <w:t xml:space="preserve"> </w:t>
        </w:r>
      </w:ins>
    </w:p>
    <w:p w14:paraId="3A1D1508" w14:textId="34665208" w:rsidR="00406FAD" w:rsidRDefault="00406FAD" w:rsidP="006545BC">
      <w:pPr>
        <w:spacing w:before="100" w:beforeAutospacing="1" w:after="100" w:afterAutospacing="1"/>
        <w:ind w:left="720"/>
        <w:rPr>
          <w:ins w:id="107" w:author="Author"/>
          <w:rFonts w:ascii="Helvetica" w:eastAsia="Times New Roman" w:hAnsi="Helvetica"/>
          <w:color w:val="333333"/>
        </w:rPr>
      </w:pPr>
      <w:ins w:id="108" w:author="Author">
        <w:r w:rsidRPr="00804285">
          <w:rPr>
            <w:rFonts w:ascii="Helvetica" w:eastAsia="Times New Roman" w:hAnsi="Helvetica"/>
            <w:color w:val="333333"/>
          </w:rPr>
          <w:lastRenderedPageBreak/>
          <w:t>(</w:t>
        </w:r>
        <w:r w:rsidR="005B258B">
          <w:rPr>
            <w:rFonts w:ascii="Helvetica" w:eastAsia="Times New Roman" w:hAnsi="Helvetica"/>
            <w:color w:val="333333"/>
          </w:rPr>
          <w:t>viii</w:t>
        </w:r>
        <w:r w:rsidRPr="00804285">
          <w:rPr>
            <w:rFonts w:ascii="Helvetica" w:eastAsia="Times New Roman" w:hAnsi="Helvetica"/>
            <w:color w:val="333333"/>
          </w:rPr>
          <w:t xml:space="preserve">) </w:t>
        </w:r>
        <w:r w:rsidRPr="005C1052">
          <w:rPr>
            <w:rFonts w:ascii="Helvetica" w:eastAsia="Times New Roman" w:hAnsi="Helvetica"/>
            <w:color w:val="333333"/>
          </w:rPr>
          <w:t>Approval of a petition</w:t>
        </w:r>
        <w:r w:rsidR="008E798F">
          <w:rPr>
            <w:rFonts w:ascii="Helvetica" w:eastAsia="Times New Roman" w:hAnsi="Helvetica"/>
            <w:color w:val="333333"/>
          </w:rPr>
          <w:t xml:space="preserve"> notice</w:t>
        </w:r>
        <w:r w:rsidRPr="005C1052">
          <w:rPr>
            <w:rFonts w:ascii="Helvetica" w:eastAsia="Times New Roman" w:hAnsi="Helvetica"/>
            <w:color w:val="333333"/>
          </w:rPr>
          <w:t xml:space="preserve"> to remove a director holding seat 13 or 14</w:t>
        </w:r>
        <w:r>
          <w:rPr>
            <w:rFonts w:ascii="Helvetica" w:eastAsia="Times New Roman" w:hAnsi="Helvetica"/>
            <w:color w:val="333333"/>
          </w:rPr>
          <w:t xml:space="preserve"> as contemplated in Annex D, Article 3, Section 3.2</w:t>
        </w:r>
        <w:r w:rsidR="008E798F">
          <w:rPr>
            <w:rFonts w:ascii="Helvetica" w:eastAsia="Times New Roman" w:hAnsi="Helvetica"/>
            <w:color w:val="333333"/>
          </w:rPr>
          <w:t>(f)</w:t>
        </w:r>
        <w:r w:rsidRPr="005C1052">
          <w:rPr>
            <w:rFonts w:ascii="Helvetica" w:eastAsia="Times New Roman" w:hAnsi="Helvetica"/>
            <w:color w:val="333333"/>
          </w:rPr>
          <w:t xml:space="preserve">: </w:t>
        </w:r>
        <w:r w:rsidR="003F29CB" w:rsidRPr="005C1052">
          <w:rPr>
            <w:rFonts w:ascii="Helvetica" w:eastAsia="Times New Roman" w:hAnsi="Helvetica"/>
            <w:color w:val="333333"/>
          </w:rPr>
          <w:t xml:space="preserve">requires an affirmative vote of </w:t>
        </w:r>
        <w:r w:rsidR="003F29CB">
          <w:rPr>
            <w:rFonts w:ascii="Helvetica" w:eastAsia="Times New Roman" w:hAnsi="Helvetica"/>
            <w:color w:val="333333"/>
          </w:rPr>
          <w:t>at least</w:t>
        </w:r>
        <w:r w:rsidR="003F29CB" w:rsidRPr="005C1052">
          <w:rPr>
            <w:rFonts w:ascii="Helvetica" w:eastAsia="Times New Roman" w:hAnsi="Helvetica"/>
            <w:color w:val="333333"/>
          </w:rPr>
          <w:t xml:space="preserve"> three-quarters </w:t>
        </w:r>
        <w:r w:rsidR="003F29CB">
          <w:rPr>
            <w:rFonts w:ascii="Helvetica" w:eastAsia="Times New Roman" w:hAnsi="Helvetica"/>
            <w:color w:val="333333"/>
          </w:rPr>
          <w:t xml:space="preserve">(3/4) </w:t>
        </w:r>
        <w:r w:rsidR="003F29CB" w:rsidRPr="005C1052">
          <w:rPr>
            <w:rFonts w:ascii="Helvetica" w:eastAsia="Times New Roman" w:hAnsi="Helvetica"/>
            <w:color w:val="333333"/>
          </w:rPr>
          <w:t>of the</w:t>
        </w:r>
        <w:r w:rsidR="003F29CB">
          <w:rPr>
            <w:rFonts w:ascii="Helvetica" w:eastAsia="Times New Roman" w:hAnsi="Helvetica"/>
            <w:color w:val="333333"/>
          </w:rPr>
          <w:t xml:space="preserve"> GNSO Council which should at least three-quarters (3/4) of the</w:t>
        </w:r>
        <w:r w:rsidR="003F29CB" w:rsidRPr="005C1052">
          <w:rPr>
            <w:rFonts w:ascii="Helvetica" w:eastAsia="Times New Roman" w:hAnsi="Helvetica"/>
            <w:color w:val="333333"/>
          </w:rPr>
          <w:t xml:space="preserve"> House that appointed that Director.</w:t>
        </w:r>
      </w:ins>
    </w:p>
    <w:p w14:paraId="017F5446" w14:textId="36C2346B" w:rsidR="00E32882" w:rsidRDefault="00B90ABB" w:rsidP="006545BC">
      <w:pPr>
        <w:spacing w:before="100" w:beforeAutospacing="1" w:after="100" w:afterAutospacing="1"/>
        <w:ind w:left="720"/>
        <w:rPr>
          <w:ins w:id="109" w:author="Author"/>
          <w:rFonts w:ascii="Helvetica" w:eastAsia="Times New Roman" w:hAnsi="Helvetica"/>
          <w:color w:val="333333"/>
        </w:rPr>
      </w:pPr>
      <w:ins w:id="110" w:author="Author">
        <w:r>
          <w:rPr>
            <w:rFonts w:ascii="Helvetica" w:eastAsia="Times New Roman" w:hAnsi="Helvetica"/>
            <w:color w:val="333333"/>
          </w:rPr>
          <w:t>(</w:t>
        </w:r>
        <w:r w:rsidR="005B258B">
          <w:rPr>
            <w:rFonts w:ascii="Helvetica" w:eastAsia="Times New Roman" w:hAnsi="Helvetica"/>
            <w:color w:val="333333"/>
          </w:rPr>
          <w:t>ix</w:t>
        </w:r>
        <w:r>
          <w:rPr>
            <w:rFonts w:ascii="Helvetica" w:eastAsia="Times New Roman" w:hAnsi="Helvetica"/>
            <w:color w:val="333333"/>
          </w:rPr>
          <w:t xml:space="preserve">) Approval of a </w:t>
        </w:r>
        <w:r w:rsidR="005C13B4">
          <w:rPr>
            <w:rFonts w:ascii="Helvetica" w:eastAsia="Times New Roman" w:hAnsi="Helvetica"/>
            <w:color w:val="333333"/>
          </w:rPr>
          <w:t xml:space="preserve">Board Recall Petition </w:t>
        </w:r>
        <w:r w:rsidR="00F87DEA">
          <w:rPr>
            <w:rFonts w:ascii="Helvetica" w:eastAsia="Times New Roman" w:hAnsi="Helvetica"/>
            <w:color w:val="333333"/>
          </w:rPr>
          <w:t>as contemplated in</w:t>
        </w:r>
        <w:r w:rsidR="00F92260">
          <w:rPr>
            <w:rFonts w:ascii="Helvetica" w:eastAsia="Times New Roman" w:hAnsi="Helvetica"/>
            <w:color w:val="333333"/>
          </w:rPr>
          <w:t xml:space="preserve"> Annex D, Article 3, Section 3.</w:t>
        </w:r>
        <w:r w:rsidR="005C13B4">
          <w:rPr>
            <w:rFonts w:ascii="Helvetica" w:eastAsia="Times New Roman" w:hAnsi="Helvetica"/>
            <w:color w:val="333333"/>
          </w:rPr>
          <w:t>3(b)</w:t>
        </w:r>
        <w:r w:rsidR="00C731EE">
          <w:rPr>
            <w:rFonts w:ascii="Helvetica" w:eastAsia="Times New Roman" w:hAnsi="Helvetica"/>
            <w:color w:val="333333"/>
          </w:rPr>
          <w:t xml:space="preserve"> and support for another Petitioning Decisional Participant</w:t>
        </w:r>
        <w:r>
          <w:rPr>
            <w:rFonts w:ascii="Helvetica" w:eastAsia="Times New Roman" w:hAnsi="Helvetica"/>
            <w:color w:val="333333"/>
          </w:rPr>
          <w:t xml:space="preserve">: </w:t>
        </w:r>
        <w:r w:rsidR="00A70C58" w:rsidRPr="00F550EE">
          <w:rPr>
            <w:rFonts w:ascii="Helvetica" w:eastAsia="Times New Roman" w:hAnsi="Helvetica"/>
            <w:color w:val="333333"/>
          </w:rPr>
          <w:t>requires an affirmative vote of a GNSO Supermajority</w:t>
        </w:r>
        <w:r w:rsidR="00A70C58">
          <w:rPr>
            <w:rFonts w:ascii="Helvetica" w:eastAsia="Times New Roman" w:hAnsi="Helvetica"/>
            <w:color w:val="333333"/>
          </w:rPr>
          <w:t>.</w:t>
        </w:r>
      </w:ins>
    </w:p>
    <w:p w14:paraId="29A0C05B" w14:textId="67143CAD" w:rsidR="00E32882" w:rsidRPr="005C1052" w:rsidRDefault="00E32882" w:rsidP="006545BC">
      <w:pPr>
        <w:spacing w:before="100" w:beforeAutospacing="1" w:after="100" w:afterAutospacing="1"/>
        <w:ind w:left="720"/>
        <w:rPr>
          <w:ins w:id="111" w:author="Author"/>
          <w:rFonts w:ascii="Helvetica" w:eastAsia="Times New Roman" w:hAnsi="Helvetica"/>
          <w:color w:val="333333"/>
        </w:rPr>
      </w:pPr>
      <w:ins w:id="112" w:author="Author">
        <w:r>
          <w:rPr>
            <w:rFonts w:ascii="Helvetica" w:eastAsia="Times New Roman" w:hAnsi="Helvetica"/>
            <w:color w:val="333333"/>
          </w:rPr>
          <w:t>(</w:t>
        </w:r>
        <w:r w:rsidR="005B258B">
          <w:rPr>
            <w:rFonts w:ascii="Helvetica" w:eastAsia="Times New Roman" w:hAnsi="Helvetica"/>
            <w:color w:val="333333"/>
          </w:rPr>
          <w:t>x</w:t>
        </w:r>
        <w:r>
          <w:rPr>
            <w:rFonts w:ascii="Helvetica" w:eastAsia="Times New Roman" w:hAnsi="Helvetica"/>
            <w:color w:val="333333"/>
          </w:rPr>
          <w:t>)</w:t>
        </w:r>
        <w:r w:rsidR="005C13B4">
          <w:rPr>
            <w:rFonts w:ascii="Helvetica" w:eastAsia="Times New Roman" w:hAnsi="Helvetica"/>
            <w:color w:val="333333"/>
          </w:rPr>
          <w:t xml:space="preserve"> </w:t>
        </w:r>
        <w:r>
          <w:rPr>
            <w:rFonts w:ascii="Helvetica" w:eastAsia="Times New Roman" w:hAnsi="Helvetica"/>
            <w:color w:val="333333"/>
          </w:rPr>
          <w:t>Approval of</w:t>
        </w:r>
        <w:r w:rsidR="00D1121E">
          <w:rPr>
            <w:rFonts w:ascii="Helvetica" w:eastAsia="Times New Roman" w:hAnsi="Helvetica"/>
            <w:color w:val="333333"/>
          </w:rPr>
          <w:t xml:space="preserve"> a Board Recall Supported Petition</w:t>
        </w:r>
        <w:r w:rsidR="00C731EE">
          <w:rPr>
            <w:rFonts w:ascii="Helvetica" w:eastAsia="Times New Roman" w:hAnsi="Helvetica"/>
            <w:color w:val="333333"/>
          </w:rPr>
          <w:t xml:space="preserve"> as contemplated in Annex D, Article 3, Section 3.</w:t>
        </w:r>
        <w:r w:rsidR="00D1121E">
          <w:rPr>
            <w:rFonts w:ascii="Helvetica" w:eastAsia="Times New Roman" w:hAnsi="Helvetica"/>
            <w:color w:val="333333"/>
          </w:rPr>
          <w:t>3</w:t>
        </w:r>
        <w:r w:rsidR="00C731EE">
          <w:rPr>
            <w:rFonts w:ascii="Helvetica" w:eastAsia="Times New Roman" w:hAnsi="Helvetica"/>
            <w:color w:val="333333"/>
          </w:rPr>
          <w:t>(</w:t>
        </w:r>
        <w:r w:rsidR="00D1121E">
          <w:rPr>
            <w:rFonts w:ascii="Helvetica" w:eastAsia="Times New Roman" w:hAnsi="Helvetica"/>
            <w:color w:val="333333"/>
          </w:rPr>
          <w:t>e</w:t>
        </w:r>
        <w:r w:rsidR="00C731EE">
          <w:rPr>
            <w:rFonts w:ascii="Helvetica" w:eastAsia="Times New Roman" w:hAnsi="Helvetica"/>
            <w:color w:val="333333"/>
          </w:rPr>
          <w:t xml:space="preserve">): </w:t>
        </w:r>
        <w:r w:rsidR="00C731EE" w:rsidRPr="00F550EE">
          <w:rPr>
            <w:rFonts w:ascii="Helvetica" w:eastAsia="Times New Roman" w:hAnsi="Helvetica"/>
            <w:color w:val="333333"/>
          </w:rPr>
          <w:t>requires an affirmative vote of a GNSO Supermajority</w:t>
        </w:r>
        <w:r w:rsidR="00C731EE">
          <w:rPr>
            <w:rFonts w:ascii="Helvetica" w:eastAsia="Times New Roman" w:hAnsi="Helvetica"/>
            <w:color w:val="333333"/>
          </w:rPr>
          <w:t>.</w:t>
        </w:r>
      </w:ins>
    </w:p>
    <w:p w14:paraId="0DB57F12" w14:textId="787114F1" w:rsidR="00805ED0" w:rsidRPr="00805ED0" w:rsidRDefault="00805ED0" w:rsidP="006545BC">
      <w:pPr>
        <w:spacing w:before="100" w:beforeAutospacing="1" w:after="100" w:afterAutospacing="1"/>
        <w:ind w:left="720"/>
        <w:rPr>
          <w:rFonts w:ascii="Helvetica" w:hAnsi="Helvetica"/>
          <w:color w:val="333333"/>
        </w:rPr>
      </w:pPr>
      <w:bookmarkStart w:id="113" w:name="article11.3.i.xix"/>
      <w:bookmarkStart w:id="114" w:name="_GoBack"/>
      <w:bookmarkEnd w:id="113"/>
      <w:bookmarkEnd w:id="114"/>
    </w:p>
    <w:p w14:paraId="06D8886B" w14:textId="77777777" w:rsidR="002C3D10" w:rsidRDefault="002C3D10"/>
    <w:sectPr w:rsidR="002C3D10"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A34AD"/>
    <w:multiLevelType w:val="multilevel"/>
    <w:tmpl w:val="32FC6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D0"/>
    <w:rsid w:val="000115DC"/>
    <w:rsid w:val="0001694B"/>
    <w:rsid w:val="00020B38"/>
    <w:rsid w:val="00067C1F"/>
    <w:rsid w:val="0010310D"/>
    <w:rsid w:val="0011362F"/>
    <w:rsid w:val="001759FC"/>
    <w:rsid w:val="001838E1"/>
    <w:rsid w:val="001B47C0"/>
    <w:rsid w:val="001D4605"/>
    <w:rsid w:val="00222832"/>
    <w:rsid w:val="00246CDF"/>
    <w:rsid w:val="0027172F"/>
    <w:rsid w:val="00275EBE"/>
    <w:rsid w:val="002C3D10"/>
    <w:rsid w:val="00302A99"/>
    <w:rsid w:val="00323E0E"/>
    <w:rsid w:val="00341CDD"/>
    <w:rsid w:val="003615C6"/>
    <w:rsid w:val="0037494A"/>
    <w:rsid w:val="003D0420"/>
    <w:rsid w:val="003F29CB"/>
    <w:rsid w:val="00406FAD"/>
    <w:rsid w:val="0043153F"/>
    <w:rsid w:val="004529EF"/>
    <w:rsid w:val="00453707"/>
    <w:rsid w:val="00470CD8"/>
    <w:rsid w:val="00485306"/>
    <w:rsid w:val="004B6FBF"/>
    <w:rsid w:val="00510A7E"/>
    <w:rsid w:val="00526468"/>
    <w:rsid w:val="00532816"/>
    <w:rsid w:val="00542158"/>
    <w:rsid w:val="005B258B"/>
    <w:rsid w:val="005C1052"/>
    <w:rsid w:val="005C13B4"/>
    <w:rsid w:val="005C15EE"/>
    <w:rsid w:val="005D378C"/>
    <w:rsid w:val="005D5647"/>
    <w:rsid w:val="005F0307"/>
    <w:rsid w:val="006371B2"/>
    <w:rsid w:val="006545BC"/>
    <w:rsid w:val="00694D37"/>
    <w:rsid w:val="006B21C9"/>
    <w:rsid w:val="006D658B"/>
    <w:rsid w:val="00766531"/>
    <w:rsid w:val="007C1747"/>
    <w:rsid w:val="00804285"/>
    <w:rsid w:val="00805ED0"/>
    <w:rsid w:val="008D73E7"/>
    <w:rsid w:val="008E3A71"/>
    <w:rsid w:val="008E798F"/>
    <w:rsid w:val="00983A2E"/>
    <w:rsid w:val="009B1F39"/>
    <w:rsid w:val="00A2635D"/>
    <w:rsid w:val="00A27E3A"/>
    <w:rsid w:val="00A553C0"/>
    <w:rsid w:val="00A70C58"/>
    <w:rsid w:val="00AA17D6"/>
    <w:rsid w:val="00AD3A73"/>
    <w:rsid w:val="00AD6BCF"/>
    <w:rsid w:val="00B06800"/>
    <w:rsid w:val="00B27A0D"/>
    <w:rsid w:val="00B328D0"/>
    <w:rsid w:val="00B8000C"/>
    <w:rsid w:val="00B85E4E"/>
    <w:rsid w:val="00B90ABB"/>
    <w:rsid w:val="00BA2EAE"/>
    <w:rsid w:val="00BC6C7E"/>
    <w:rsid w:val="00BE7F26"/>
    <w:rsid w:val="00C17194"/>
    <w:rsid w:val="00C731EE"/>
    <w:rsid w:val="00C7576E"/>
    <w:rsid w:val="00C779B8"/>
    <w:rsid w:val="00D1121E"/>
    <w:rsid w:val="00D417E4"/>
    <w:rsid w:val="00D61472"/>
    <w:rsid w:val="00D62D90"/>
    <w:rsid w:val="00D66667"/>
    <w:rsid w:val="00D702A9"/>
    <w:rsid w:val="00D911DB"/>
    <w:rsid w:val="00D9672E"/>
    <w:rsid w:val="00DA086E"/>
    <w:rsid w:val="00E32882"/>
    <w:rsid w:val="00E658E0"/>
    <w:rsid w:val="00E67A99"/>
    <w:rsid w:val="00E96327"/>
    <w:rsid w:val="00EC6B83"/>
    <w:rsid w:val="00F07AF6"/>
    <w:rsid w:val="00F30BBE"/>
    <w:rsid w:val="00F45DB5"/>
    <w:rsid w:val="00F527CB"/>
    <w:rsid w:val="00F65960"/>
    <w:rsid w:val="00F87DEA"/>
    <w:rsid w:val="00F92260"/>
    <w:rsid w:val="00F96A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C08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C1F"/>
    <w:rPr>
      <w:rFonts w:ascii="Times New Roman" w:hAnsi="Times New Roman" w:cs="Times New Roman"/>
    </w:rPr>
  </w:style>
  <w:style w:type="paragraph" w:styleId="Heading3">
    <w:name w:val="heading 3"/>
    <w:basedOn w:val="Normal"/>
    <w:next w:val="Normal"/>
    <w:link w:val="Heading3Char"/>
    <w:uiPriority w:val="9"/>
    <w:unhideWhenUsed/>
    <w:qFormat/>
    <w:rsid w:val="004853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805ED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5ED0"/>
    <w:rPr>
      <w:rFonts w:ascii="Times New Roman" w:hAnsi="Times New Roman" w:cs="Times New Roman"/>
      <w:b/>
      <w:bCs/>
    </w:rPr>
  </w:style>
  <w:style w:type="paragraph" w:styleId="NormalWeb">
    <w:name w:val="Normal (Web)"/>
    <w:basedOn w:val="Normal"/>
    <w:uiPriority w:val="99"/>
    <w:semiHidden/>
    <w:unhideWhenUsed/>
    <w:rsid w:val="00805ED0"/>
    <w:pPr>
      <w:spacing w:before="100" w:beforeAutospacing="1" w:after="100" w:afterAutospacing="1"/>
    </w:pPr>
  </w:style>
  <w:style w:type="character" w:customStyle="1" w:styleId="apple-converted-space">
    <w:name w:val="apple-converted-space"/>
    <w:basedOn w:val="DefaultParagraphFont"/>
    <w:rsid w:val="00805ED0"/>
  </w:style>
  <w:style w:type="character" w:styleId="Strong">
    <w:name w:val="Strong"/>
    <w:basedOn w:val="DefaultParagraphFont"/>
    <w:uiPriority w:val="22"/>
    <w:qFormat/>
    <w:rsid w:val="00805ED0"/>
    <w:rPr>
      <w:b/>
      <w:bCs/>
    </w:rPr>
  </w:style>
  <w:style w:type="character" w:customStyle="1" w:styleId="Heading3Char">
    <w:name w:val="Heading 3 Char"/>
    <w:basedOn w:val="DefaultParagraphFont"/>
    <w:link w:val="Heading3"/>
    <w:uiPriority w:val="9"/>
    <w:rsid w:val="0048530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D62D90"/>
    <w:rPr>
      <w:sz w:val="18"/>
      <w:szCs w:val="18"/>
    </w:rPr>
  </w:style>
  <w:style w:type="character" w:customStyle="1" w:styleId="BalloonTextChar">
    <w:name w:val="Balloon Text Char"/>
    <w:basedOn w:val="DefaultParagraphFont"/>
    <w:link w:val="BalloonText"/>
    <w:uiPriority w:val="99"/>
    <w:semiHidden/>
    <w:rsid w:val="00D62D90"/>
    <w:rPr>
      <w:rFonts w:ascii="Times New Roman" w:hAnsi="Times New Roman" w:cs="Times New Roman"/>
      <w:sz w:val="18"/>
      <w:szCs w:val="18"/>
    </w:rPr>
  </w:style>
  <w:style w:type="paragraph" w:styleId="ListParagraph">
    <w:name w:val="List Paragraph"/>
    <w:basedOn w:val="Normal"/>
    <w:uiPriority w:val="34"/>
    <w:qFormat/>
    <w:rsid w:val="00804285"/>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F87DEA"/>
    <w:rPr>
      <w:sz w:val="18"/>
      <w:szCs w:val="18"/>
    </w:rPr>
  </w:style>
  <w:style w:type="paragraph" w:styleId="CommentText">
    <w:name w:val="annotation text"/>
    <w:basedOn w:val="Normal"/>
    <w:link w:val="CommentTextChar"/>
    <w:uiPriority w:val="99"/>
    <w:semiHidden/>
    <w:unhideWhenUsed/>
    <w:rsid w:val="00F87DEA"/>
  </w:style>
  <w:style w:type="character" w:customStyle="1" w:styleId="CommentTextChar">
    <w:name w:val="Comment Text Char"/>
    <w:basedOn w:val="DefaultParagraphFont"/>
    <w:link w:val="CommentText"/>
    <w:uiPriority w:val="99"/>
    <w:semiHidden/>
    <w:rsid w:val="00F87DE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7DEA"/>
    <w:rPr>
      <w:b/>
      <w:bCs/>
      <w:sz w:val="20"/>
      <w:szCs w:val="20"/>
    </w:rPr>
  </w:style>
  <w:style w:type="character" w:customStyle="1" w:styleId="CommentSubjectChar">
    <w:name w:val="Comment Subject Char"/>
    <w:basedOn w:val="CommentTextChar"/>
    <w:link w:val="CommentSubject"/>
    <w:uiPriority w:val="99"/>
    <w:semiHidden/>
    <w:rsid w:val="00F87D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1673">
      <w:bodyDiv w:val="1"/>
      <w:marLeft w:val="0"/>
      <w:marRight w:val="0"/>
      <w:marTop w:val="0"/>
      <w:marBottom w:val="0"/>
      <w:divBdr>
        <w:top w:val="none" w:sz="0" w:space="0" w:color="auto"/>
        <w:left w:val="none" w:sz="0" w:space="0" w:color="auto"/>
        <w:bottom w:val="none" w:sz="0" w:space="0" w:color="auto"/>
        <w:right w:val="none" w:sz="0" w:space="0" w:color="auto"/>
      </w:divBdr>
      <w:divsChild>
        <w:div w:id="1691493796">
          <w:blockQuote w:val="1"/>
          <w:marLeft w:val="0"/>
          <w:marRight w:val="0"/>
          <w:marTop w:val="0"/>
          <w:marBottom w:val="300"/>
          <w:divBdr>
            <w:top w:val="none" w:sz="0" w:space="0" w:color="auto"/>
            <w:left w:val="single" w:sz="36" w:space="15" w:color="EEEEEE"/>
            <w:bottom w:val="none" w:sz="0" w:space="0" w:color="auto"/>
            <w:right w:val="none" w:sz="0" w:space="0" w:color="auto"/>
          </w:divBdr>
        </w:div>
        <w:div w:id="156843691">
          <w:blockQuote w:val="1"/>
          <w:marLeft w:val="0"/>
          <w:marRight w:val="0"/>
          <w:marTop w:val="0"/>
          <w:marBottom w:val="300"/>
          <w:divBdr>
            <w:top w:val="none" w:sz="0" w:space="0" w:color="auto"/>
            <w:left w:val="single" w:sz="36" w:space="15" w:color="EEEEEE"/>
            <w:bottom w:val="none" w:sz="0" w:space="0" w:color="auto"/>
            <w:right w:val="none" w:sz="0" w:space="0" w:color="auto"/>
          </w:divBdr>
        </w:div>
        <w:div w:id="1378047035">
          <w:blockQuote w:val="1"/>
          <w:marLeft w:val="0"/>
          <w:marRight w:val="0"/>
          <w:marTop w:val="0"/>
          <w:marBottom w:val="300"/>
          <w:divBdr>
            <w:top w:val="none" w:sz="0" w:space="0" w:color="auto"/>
            <w:left w:val="single" w:sz="36" w:space="15" w:color="EEEEEE"/>
            <w:bottom w:val="none" w:sz="0" w:space="0" w:color="auto"/>
            <w:right w:val="none" w:sz="0" w:space="0" w:color="auto"/>
          </w:divBdr>
        </w:div>
        <w:div w:id="396733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461481">
      <w:bodyDiv w:val="1"/>
      <w:marLeft w:val="0"/>
      <w:marRight w:val="0"/>
      <w:marTop w:val="0"/>
      <w:marBottom w:val="0"/>
      <w:divBdr>
        <w:top w:val="none" w:sz="0" w:space="0" w:color="auto"/>
        <w:left w:val="none" w:sz="0" w:space="0" w:color="auto"/>
        <w:bottom w:val="none" w:sz="0" w:space="0" w:color="auto"/>
        <w:right w:val="none" w:sz="0" w:space="0" w:color="auto"/>
      </w:divBdr>
    </w:div>
    <w:div w:id="804590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12899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2017-06-13T17:55:00Z</cp:lastPrinted>
  <dcterms:created xsi:type="dcterms:W3CDTF">2017-06-19T07:37:00Z</dcterms:created>
  <dcterms:modified xsi:type="dcterms:W3CDTF">2017-06-19T07:51:00Z</dcterms:modified>
</cp:coreProperties>
</file>